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8CC79" w14:textId="77777777" w:rsidR="004D5F2C" w:rsidRPr="00181A9B" w:rsidRDefault="004D5F2C" w:rsidP="00AE28ED">
      <w:pPr>
        <w:pStyle w:val="Subtitle"/>
        <w:ind w:left="-284" w:right="-347"/>
        <w:rPr>
          <w:rFonts w:ascii="Helvetica Neue" w:hAnsi="Helvetica Neue"/>
          <w:color w:val="808080" w:themeColor="background1" w:themeShade="80"/>
        </w:rPr>
      </w:pPr>
    </w:p>
    <w:p w14:paraId="120170B2" w14:textId="64FA3598" w:rsidR="00A172F5" w:rsidRDefault="00A172F5" w:rsidP="00AE28ED">
      <w:pPr>
        <w:pStyle w:val="Subtitle"/>
        <w:ind w:left="-284" w:right="-347"/>
        <w:jc w:val="center"/>
        <w:rPr>
          <w:rFonts w:cs="Times New Roman"/>
          <w:b/>
          <w:color w:val="365F91" w:themeColor="accent1" w:themeShade="BF"/>
          <w:sz w:val="44"/>
          <w:szCs w:val="44"/>
          <w:lang w:val="en-US"/>
        </w:rPr>
      </w:pPr>
      <w:bookmarkStart w:id="0" w:name="_GoBack"/>
      <w:r w:rsidRPr="009C3D24">
        <w:rPr>
          <w:rFonts w:cs="Times New Roman"/>
          <w:b/>
          <w:color w:val="365F91" w:themeColor="accent1" w:themeShade="BF"/>
          <w:sz w:val="44"/>
          <w:szCs w:val="44"/>
          <w:lang w:val="en-US"/>
        </w:rPr>
        <w:t xml:space="preserve">Tackling Transparency </w:t>
      </w:r>
      <w:r>
        <w:rPr>
          <w:rFonts w:cs="Times New Roman"/>
          <w:b/>
          <w:color w:val="365F91" w:themeColor="accent1" w:themeShade="BF"/>
          <w:sz w:val="44"/>
          <w:szCs w:val="44"/>
          <w:lang w:val="en-US"/>
        </w:rPr>
        <w:br/>
      </w:r>
      <w:r w:rsidRPr="009C3D24">
        <w:rPr>
          <w:rFonts w:cs="Times New Roman"/>
          <w:b/>
          <w:color w:val="365F91" w:themeColor="accent1" w:themeShade="BF"/>
          <w:sz w:val="44"/>
          <w:szCs w:val="44"/>
          <w:lang w:val="en-US"/>
        </w:rPr>
        <w:t>Beyond the Nation-State</w:t>
      </w:r>
    </w:p>
    <w:bookmarkEnd w:id="0"/>
    <w:p w14:paraId="6DE6FD2E" w14:textId="77777777" w:rsidR="00A172F5" w:rsidRDefault="00A172F5" w:rsidP="00AE28ED">
      <w:pPr>
        <w:ind w:left="-284" w:right="-347"/>
      </w:pPr>
    </w:p>
    <w:p w14:paraId="518BBC4E" w14:textId="77777777" w:rsidR="00A172F5" w:rsidRPr="00A172F5" w:rsidRDefault="00A172F5" w:rsidP="00AE28ED">
      <w:pPr>
        <w:ind w:left="-284" w:right="-347"/>
      </w:pPr>
    </w:p>
    <w:p w14:paraId="386EA128" w14:textId="5C4D2365" w:rsidR="00986DC8" w:rsidRPr="00181A9B" w:rsidRDefault="00A172F5" w:rsidP="00AE28ED">
      <w:pPr>
        <w:pStyle w:val="Subtitle"/>
        <w:ind w:left="-284" w:right="-347"/>
        <w:jc w:val="center"/>
        <w:rPr>
          <w:rFonts w:ascii="Helvetica Neue" w:hAnsi="Helvetica Neue"/>
          <w:color w:val="808080" w:themeColor="background1" w:themeShade="80"/>
        </w:rPr>
      </w:pPr>
      <w:r w:rsidRPr="00181A9B">
        <w:rPr>
          <w:rFonts w:ascii="Helvetica Neue" w:hAnsi="Helvetica Neue"/>
          <w:noProof/>
          <w:color w:val="808080" w:themeColor="background1" w:themeShade="80"/>
          <w:sz w:val="40"/>
          <w:szCs w:val="40"/>
          <w:lang w:val="en-US"/>
        </w:rPr>
        <w:drawing>
          <wp:anchor distT="0" distB="0" distL="114300" distR="114300" simplePos="0" relativeHeight="251659264" behindDoc="0" locked="0" layoutInCell="1" allowOverlap="1" wp14:anchorId="095400FE" wp14:editId="11DD12D9">
            <wp:simplePos x="0" y="0"/>
            <wp:positionH relativeFrom="margin">
              <wp:posOffset>4686300</wp:posOffset>
            </wp:positionH>
            <wp:positionV relativeFrom="margin">
              <wp:posOffset>1257300</wp:posOffset>
            </wp:positionV>
            <wp:extent cx="800100" cy="77089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lang w:val="en-US"/>
        </w:rPr>
        <w:drawing>
          <wp:anchor distT="0" distB="0" distL="114300" distR="114300" simplePos="0" relativeHeight="251658240" behindDoc="0" locked="0" layoutInCell="1" allowOverlap="1" wp14:anchorId="5E299BA5" wp14:editId="7A8486C6">
            <wp:simplePos x="0" y="0"/>
            <wp:positionH relativeFrom="column">
              <wp:posOffset>0</wp:posOffset>
            </wp:positionH>
            <wp:positionV relativeFrom="paragraph">
              <wp:posOffset>49530</wp:posOffset>
            </wp:positionV>
            <wp:extent cx="731520" cy="731520"/>
            <wp:effectExtent l="0" t="0" r="5080" b="5080"/>
            <wp:wrapNone/>
            <wp:docPr id="2" name="Picture 1" descr="http://static.cf.ac.uk/cfui/1.5.3/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f.ac.uk/cfui/1.5.3/img/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68B" w:rsidRPr="00181A9B">
        <w:rPr>
          <w:rFonts w:ascii="Helvetica Neue" w:hAnsi="Helvetica Neue"/>
          <w:color w:val="808080" w:themeColor="background1" w:themeShade="80"/>
        </w:rPr>
        <w:t xml:space="preserve"> </w:t>
      </w:r>
      <w:r w:rsidR="001B168B">
        <w:rPr>
          <w:rFonts w:ascii="Helvetica Neue" w:hAnsi="Helvetica Neue"/>
          <w:color w:val="808080" w:themeColor="background1" w:themeShade="80"/>
        </w:rPr>
        <w:t>31 March 2016</w:t>
      </w:r>
    </w:p>
    <w:p w14:paraId="1C91C251" w14:textId="6AA7A861" w:rsidR="00080096" w:rsidRPr="00181A9B" w:rsidRDefault="007A1C49" w:rsidP="00080096">
      <w:pPr>
        <w:pStyle w:val="Subtitle"/>
        <w:ind w:left="-284" w:right="-347"/>
        <w:jc w:val="center"/>
        <w:rPr>
          <w:rFonts w:ascii="Helvetica Neue" w:hAnsi="Helvetica Neue"/>
          <w:color w:val="808080" w:themeColor="background1" w:themeShade="80"/>
        </w:rPr>
      </w:pPr>
      <w:r w:rsidRPr="00181A9B">
        <w:rPr>
          <w:rFonts w:ascii="Helvetica Neue" w:hAnsi="Helvetica Neue"/>
          <w:color w:val="808080" w:themeColor="background1" w:themeShade="80"/>
        </w:rPr>
        <w:t xml:space="preserve"> </w:t>
      </w:r>
      <w:r w:rsidR="00080096">
        <w:rPr>
          <w:rFonts w:ascii="Helvetica Neue" w:hAnsi="Helvetica Neue"/>
          <w:color w:val="808080" w:themeColor="background1" w:themeShade="80"/>
        </w:rPr>
        <w:t>Cardiff University</w:t>
      </w:r>
    </w:p>
    <w:p w14:paraId="2D93086A" w14:textId="3A8EC22D" w:rsidR="007A1C49" w:rsidRPr="00181A9B" w:rsidRDefault="007A1C49" w:rsidP="00AE28ED">
      <w:pPr>
        <w:pStyle w:val="Subtitle"/>
        <w:ind w:left="-284" w:right="-347"/>
        <w:jc w:val="center"/>
        <w:rPr>
          <w:rFonts w:ascii="Helvetica Neue" w:hAnsi="Helvetica Neue"/>
          <w:color w:val="808080" w:themeColor="background1" w:themeShade="80"/>
        </w:rPr>
      </w:pPr>
    </w:p>
    <w:p w14:paraId="7CB694C2" w14:textId="77777777" w:rsidR="007A1C49" w:rsidRPr="00181A9B" w:rsidRDefault="007A1C49" w:rsidP="00AE28ED">
      <w:pPr>
        <w:ind w:left="-284" w:right="-347"/>
        <w:rPr>
          <w:rFonts w:ascii="Helvetica Neue" w:hAnsi="Helvetica Neue"/>
        </w:rPr>
      </w:pPr>
    </w:p>
    <w:p w14:paraId="505B6812" w14:textId="77777777" w:rsidR="004B6DD4" w:rsidRDefault="004B6DD4" w:rsidP="00AE28ED">
      <w:pPr>
        <w:autoSpaceDE w:val="0"/>
        <w:autoSpaceDN w:val="0"/>
        <w:adjustRightInd w:val="0"/>
        <w:ind w:left="-284" w:right="-347"/>
        <w:rPr>
          <w:rFonts w:asciiTheme="majorHAnsi" w:hAnsiTheme="majorHAnsi"/>
        </w:rPr>
      </w:pPr>
    </w:p>
    <w:p w14:paraId="439D335C" w14:textId="77777777" w:rsidR="00DA138D" w:rsidRDefault="00DA138D" w:rsidP="00AE28ED">
      <w:pPr>
        <w:autoSpaceDE w:val="0"/>
        <w:autoSpaceDN w:val="0"/>
        <w:adjustRightInd w:val="0"/>
        <w:ind w:left="-284" w:right="-347"/>
        <w:rPr>
          <w:rFonts w:asciiTheme="majorHAnsi" w:hAnsiTheme="majorHAnsi"/>
        </w:rPr>
      </w:pPr>
    </w:p>
    <w:p w14:paraId="35450453" w14:textId="4C703CF8" w:rsidR="00181A9B" w:rsidRPr="009C3D24" w:rsidRDefault="00080096" w:rsidP="00AE28ED">
      <w:pPr>
        <w:autoSpaceDE w:val="0"/>
        <w:autoSpaceDN w:val="0"/>
        <w:adjustRightInd w:val="0"/>
        <w:ind w:left="-284" w:right="-347"/>
        <w:rPr>
          <w:rFonts w:asciiTheme="majorHAnsi" w:hAnsiTheme="majorHAnsi"/>
        </w:rPr>
      </w:pPr>
      <w:r>
        <w:rPr>
          <w:rFonts w:asciiTheme="majorHAnsi" w:hAnsiTheme="majorHAnsi"/>
        </w:rPr>
        <w:t>This wa</w:t>
      </w:r>
      <w:r w:rsidR="007A1C49" w:rsidRPr="009C3D24">
        <w:rPr>
          <w:rFonts w:asciiTheme="majorHAnsi" w:hAnsiTheme="majorHAnsi"/>
        </w:rPr>
        <w:t xml:space="preserve">s the </w:t>
      </w:r>
      <w:r w:rsidR="001B168B" w:rsidRPr="009C3D24">
        <w:rPr>
          <w:rFonts w:asciiTheme="majorHAnsi" w:hAnsiTheme="majorHAnsi"/>
        </w:rPr>
        <w:t>fifth</w:t>
      </w:r>
      <w:r w:rsidR="007A1C49" w:rsidRPr="009C3D24">
        <w:rPr>
          <w:rFonts w:asciiTheme="majorHAnsi" w:hAnsiTheme="majorHAnsi"/>
        </w:rPr>
        <w:t xml:space="preserve"> of six seminars</w:t>
      </w:r>
      <w:r w:rsidR="006C3E8D" w:rsidRPr="009C3D24">
        <w:rPr>
          <w:rFonts w:asciiTheme="majorHAnsi" w:hAnsiTheme="majorHAnsi"/>
        </w:rPr>
        <w:t xml:space="preserve"> in the ESRC-</w:t>
      </w:r>
      <w:r w:rsidR="007A1C49" w:rsidRPr="009C3D24">
        <w:rPr>
          <w:rFonts w:asciiTheme="majorHAnsi" w:hAnsiTheme="majorHAnsi"/>
        </w:rPr>
        <w:t xml:space="preserve">funded </w:t>
      </w:r>
      <w:hyperlink r:id="rId10" w:history="1">
        <w:r w:rsidR="00181A9B" w:rsidRPr="009C3D24">
          <w:rPr>
            <w:rStyle w:val="Hyperlink"/>
            <w:rFonts w:asciiTheme="majorHAnsi" w:hAnsiTheme="majorHAnsi"/>
            <w:sz w:val="22"/>
          </w:rPr>
          <w:t>DATA-PSST!</w:t>
        </w:r>
      </w:hyperlink>
      <w:r w:rsidR="00181A9B" w:rsidRPr="009C3D24">
        <w:rPr>
          <w:rFonts w:asciiTheme="majorHAnsi" w:hAnsiTheme="majorHAnsi"/>
        </w:rPr>
        <w:t xml:space="preserve"> </w:t>
      </w:r>
      <w:proofErr w:type="gramStart"/>
      <w:r w:rsidR="007A1C49" w:rsidRPr="009C3D24">
        <w:rPr>
          <w:rFonts w:asciiTheme="majorHAnsi" w:hAnsiTheme="majorHAnsi"/>
        </w:rPr>
        <w:t>seminar</w:t>
      </w:r>
      <w:proofErr w:type="gramEnd"/>
      <w:r w:rsidR="007A1C49" w:rsidRPr="009C3D24">
        <w:rPr>
          <w:rFonts w:asciiTheme="majorHAnsi" w:hAnsiTheme="majorHAnsi"/>
        </w:rPr>
        <w:t xml:space="preserve"> series. </w:t>
      </w:r>
      <w:r>
        <w:rPr>
          <w:rFonts w:asciiTheme="majorHAnsi" w:hAnsiTheme="majorHAnsi" w:cstheme="majorHAnsi"/>
        </w:rPr>
        <w:t>This summary is based on detailed notes provided by PhD student Abigail Blyth from Aberystwyth University</w:t>
      </w:r>
      <w:r w:rsidR="004B6DD4">
        <w:rPr>
          <w:rFonts w:asciiTheme="majorHAnsi" w:hAnsiTheme="majorHAnsi" w:cstheme="majorHAnsi"/>
        </w:rPr>
        <w:t xml:space="preserve"> and George </w:t>
      </w:r>
      <w:proofErr w:type="spellStart"/>
      <w:r w:rsidR="004B6DD4">
        <w:rPr>
          <w:rFonts w:asciiTheme="majorHAnsi" w:hAnsiTheme="majorHAnsi" w:cstheme="majorHAnsi"/>
        </w:rPr>
        <w:t>Petry</w:t>
      </w:r>
      <w:proofErr w:type="spellEnd"/>
      <w:r w:rsidR="004B6DD4">
        <w:rPr>
          <w:rFonts w:asciiTheme="majorHAnsi" w:hAnsiTheme="majorHAnsi" w:cstheme="majorHAnsi"/>
        </w:rPr>
        <w:t>, University of South Wales</w:t>
      </w:r>
      <w:r>
        <w:rPr>
          <w:rFonts w:asciiTheme="majorHAnsi" w:hAnsiTheme="majorHAnsi" w:cstheme="majorHAnsi"/>
        </w:rPr>
        <w:t>.</w:t>
      </w:r>
    </w:p>
    <w:p w14:paraId="779BC819" w14:textId="77777777" w:rsidR="00181A9B" w:rsidRPr="009C3D24" w:rsidRDefault="00181A9B" w:rsidP="00AE28ED">
      <w:pPr>
        <w:autoSpaceDE w:val="0"/>
        <w:autoSpaceDN w:val="0"/>
        <w:adjustRightInd w:val="0"/>
        <w:ind w:left="-284" w:right="-347"/>
        <w:rPr>
          <w:rFonts w:asciiTheme="majorHAnsi" w:hAnsiTheme="majorHAnsi"/>
        </w:rPr>
      </w:pPr>
    </w:p>
    <w:p w14:paraId="00C82060" w14:textId="77777777" w:rsidR="00DA138D" w:rsidRDefault="00DA138D" w:rsidP="00AE28ED">
      <w:pPr>
        <w:ind w:left="-284" w:right="-347"/>
        <w:rPr>
          <w:rFonts w:asciiTheme="majorHAnsi" w:hAnsiTheme="majorHAnsi"/>
          <w:b/>
          <w:color w:val="000000" w:themeColor="text1"/>
          <w:lang w:val="en-US"/>
        </w:rPr>
      </w:pPr>
    </w:p>
    <w:p w14:paraId="3ACA3AB8" w14:textId="1B4239A2" w:rsidR="00080096" w:rsidRPr="00080096" w:rsidRDefault="00DC523B" w:rsidP="00AE28ED">
      <w:pPr>
        <w:ind w:left="-284" w:right="-347"/>
        <w:rPr>
          <w:rFonts w:asciiTheme="majorHAnsi" w:hAnsiTheme="majorHAnsi"/>
          <w:b/>
          <w:color w:val="000000" w:themeColor="text1"/>
          <w:lang w:val="en-US"/>
        </w:rPr>
      </w:pPr>
      <w:r>
        <w:rPr>
          <w:rFonts w:asciiTheme="majorHAnsi" w:hAnsiTheme="majorHAnsi"/>
          <w:b/>
          <w:color w:val="000000" w:themeColor="text1"/>
          <w:lang w:val="en-US"/>
        </w:rPr>
        <w:t xml:space="preserve">Introduction by </w:t>
      </w:r>
      <w:hyperlink r:id="rId11" w:history="1">
        <w:r w:rsidRPr="00DC523B">
          <w:rPr>
            <w:rStyle w:val="Hyperlink"/>
            <w:rFonts w:asciiTheme="majorHAnsi" w:hAnsiTheme="majorHAnsi"/>
            <w:b/>
            <w:lang w:val="en-US"/>
          </w:rPr>
          <w:t>Prof.</w:t>
        </w:r>
        <w:r w:rsidR="00080096" w:rsidRPr="00DC523B">
          <w:rPr>
            <w:rStyle w:val="Hyperlink"/>
            <w:rFonts w:asciiTheme="majorHAnsi" w:hAnsiTheme="majorHAnsi"/>
            <w:b/>
            <w:lang w:val="en-US"/>
          </w:rPr>
          <w:t xml:space="preserve"> Vian Bakir</w:t>
        </w:r>
      </w:hyperlink>
      <w:r w:rsidR="00080096" w:rsidRPr="00080096">
        <w:rPr>
          <w:rFonts w:asciiTheme="majorHAnsi" w:hAnsiTheme="majorHAnsi"/>
          <w:b/>
          <w:color w:val="000000" w:themeColor="text1"/>
          <w:lang w:val="en-US"/>
        </w:rPr>
        <w:t xml:space="preserve"> and Seminar Leader </w:t>
      </w:r>
      <w:hyperlink r:id="rId12" w:history="1">
        <w:proofErr w:type="spellStart"/>
        <w:r w:rsidR="00080096" w:rsidRPr="00DC523B">
          <w:rPr>
            <w:rStyle w:val="Hyperlink"/>
            <w:rFonts w:asciiTheme="majorHAnsi" w:hAnsiTheme="majorHAnsi"/>
            <w:b/>
            <w:lang w:val="en-US"/>
          </w:rPr>
          <w:t>Dr</w:t>
        </w:r>
        <w:proofErr w:type="spellEnd"/>
        <w:r w:rsidR="00080096" w:rsidRPr="00DC523B">
          <w:rPr>
            <w:rStyle w:val="Hyperlink"/>
            <w:rFonts w:asciiTheme="majorHAnsi" w:hAnsiTheme="majorHAnsi"/>
            <w:b/>
            <w:lang w:val="en-US"/>
          </w:rPr>
          <w:t xml:space="preserve"> Madeline Carr</w:t>
        </w:r>
      </w:hyperlink>
    </w:p>
    <w:p w14:paraId="1F763D9B" w14:textId="68F1D584" w:rsidR="00080096" w:rsidRDefault="00080096" w:rsidP="00080096">
      <w:pPr>
        <w:ind w:left="-284" w:right="-347"/>
        <w:rPr>
          <w:rFonts w:asciiTheme="majorHAnsi" w:hAnsiTheme="majorHAnsi"/>
          <w:b/>
          <w:color w:val="000000" w:themeColor="text1"/>
          <w:lang w:val="en-US"/>
        </w:rPr>
      </w:pPr>
      <w:r w:rsidRPr="00080096">
        <w:rPr>
          <w:rFonts w:asciiTheme="majorHAnsi" w:hAnsiTheme="majorHAnsi"/>
          <w:color w:val="000000" w:themeColor="text1"/>
        </w:rPr>
        <w:t xml:space="preserve">The seminar series brings together academics and practitioners to understand the promises and pitfalls of current transparency practices and their implications for society (especially privacy, </w:t>
      </w:r>
      <w:proofErr w:type="spellStart"/>
      <w:r w:rsidRPr="00080096">
        <w:rPr>
          <w:rFonts w:asciiTheme="majorHAnsi" w:hAnsiTheme="majorHAnsi"/>
          <w:color w:val="000000" w:themeColor="text1"/>
        </w:rPr>
        <w:t>sur</w:t>
      </w:r>
      <w:proofErr w:type="spellEnd"/>
      <w:r w:rsidRPr="00080096">
        <w:rPr>
          <w:rFonts w:asciiTheme="majorHAnsi" w:hAnsiTheme="majorHAnsi"/>
          <w:color w:val="000000" w:themeColor="text1"/>
        </w:rPr>
        <w:t>/sous/</w:t>
      </w:r>
      <w:proofErr w:type="spellStart"/>
      <w:r w:rsidRPr="00080096">
        <w:rPr>
          <w:rFonts w:asciiTheme="majorHAnsi" w:hAnsiTheme="majorHAnsi"/>
          <w:color w:val="000000" w:themeColor="text1"/>
        </w:rPr>
        <w:t>veillance</w:t>
      </w:r>
      <w:proofErr w:type="spellEnd"/>
      <w:r w:rsidRPr="00080096">
        <w:rPr>
          <w:rFonts w:asciiTheme="majorHAnsi" w:hAnsiTheme="majorHAnsi"/>
          <w:color w:val="000000" w:themeColor="text1"/>
        </w:rPr>
        <w:t>, security and trust) from a multi-disciplinary per</w:t>
      </w:r>
      <w:r>
        <w:rPr>
          <w:rFonts w:asciiTheme="majorHAnsi" w:hAnsiTheme="majorHAnsi"/>
          <w:color w:val="000000" w:themeColor="text1"/>
        </w:rPr>
        <w:t>spective.  We were reminded of S</w:t>
      </w:r>
      <w:r w:rsidRPr="00080096">
        <w:rPr>
          <w:rFonts w:asciiTheme="majorHAnsi" w:hAnsiTheme="majorHAnsi"/>
          <w:color w:val="000000" w:themeColor="text1"/>
        </w:rPr>
        <w:t>eminar 1, held at Bangor Univ</w:t>
      </w:r>
      <w:r>
        <w:rPr>
          <w:rFonts w:asciiTheme="majorHAnsi" w:hAnsiTheme="majorHAnsi"/>
          <w:color w:val="000000" w:themeColor="text1"/>
        </w:rPr>
        <w:t>ersity</w:t>
      </w:r>
      <w:r w:rsidRPr="00080096">
        <w:rPr>
          <w:rFonts w:asciiTheme="majorHAnsi" w:hAnsiTheme="majorHAnsi"/>
          <w:color w:val="000000" w:themeColor="text1"/>
        </w:rPr>
        <w:t xml:space="preserve"> (Jan 2015), on</w:t>
      </w:r>
      <w:r w:rsidRPr="00080096">
        <w:rPr>
          <w:rFonts w:asciiTheme="majorHAnsi" w:hAnsiTheme="majorHAnsi"/>
          <w:color w:val="000000" w:themeColor="text1"/>
          <w:lang w:val="en-US"/>
        </w:rPr>
        <w:t xml:space="preserve"> </w:t>
      </w:r>
      <w:hyperlink r:id="rId13" w:history="1">
        <w:r w:rsidRPr="00080096">
          <w:rPr>
            <w:rStyle w:val="Hyperlink"/>
            <w:rFonts w:asciiTheme="majorHAnsi" w:hAnsiTheme="majorHAnsi"/>
            <w:lang w:val="en-US"/>
          </w:rPr>
          <w:t>Transparency Today: Exploring the Adequacy of Sur/Sous/</w:t>
        </w:r>
        <w:proofErr w:type="spellStart"/>
        <w:r w:rsidRPr="00080096">
          <w:rPr>
            <w:rStyle w:val="Hyperlink"/>
            <w:rFonts w:asciiTheme="majorHAnsi" w:hAnsiTheme="majorHAnsi"/>
            <w:lang w:val="en-US"/>
          </w:rPr>
          <w:t>Veillance</w:t>
        </w:r>
        <w:proofErr w:type="spellEnd"/>
        <w:r w:rsidRPr="00080096">
          <w:rPr>
            <w:rStyle w:val="Hyperlink"/>
            <w:rFonts w:asciiTheme="majorHAnsi" w:hAnsiTheme="majorHAnsi"/>
            <w:lang w:val="en-US"/>
          </w:rPr>
          <w:t xml:space="preserve"> Theory and Practice</w:t>
        </w:r>
      </w:hyperlink>
      <w:r w:rsidRPr="00080096">
        <w:rPr>
          <w:rFonts w:asciiTheme="majorHAnsi" w:hAnsiTheme="majorHAnsi"/>
          <w:color w:val="000000" w:themeColor="text1"/>
        </w:rPr>
        <w:t>, Seminar 2 at Sheffield Univ</w:t>
      </w:r>
      <w:r>
        <w:rPr>
          <w:rFonts w:asciiTheme="majorHAnsi" w:hAnsiTheme="majorHAnsi"/>
          <w:color w:val="000000" w:themeColor="text1"/>
        </w:rPr>
        <w:t>ersity</w:t>
      </w:r>
      <w:r w:rsidRPr="00080096">
        <w:rPr>
          <w:rFonts w:asciiTheme="majorHAnsi" w:hAnsiTheme="majorHAnsi"/>
          <w:color w:val="000000" w:themeColor="text1"/>
        </w:rPr>
        <w:t xml:space="preserve"> (Mar 2015) on the </w:t>
      </w:r>
      <w:hyperlink r:id="rId14" w:history="1">
        <w:r w:rsidRPr="00080096">
          <w:rPr>
            <w:rStyle w:val="Hyperlink"/>
            <w:rFonts w:asciiTheme="majorHAnsi" w:hAnsiTheme="majorHAnsi"/>
          </w:rPr>
          <w:t>Technical and Ethical Limits of Secrecy and Privacy</w:t>
        </w:r>
      </w:hyperlink>
      <w:r>
        <w:rPr>
          <w:rFonts w:asciiTheme="majorHAnsi" w:hAnsiTheme="majorHAnsi"/>
          <w:color w:val="000000" w:themeColor="text1"/>
        </w:rPr>
        <w:t>,</w:t>
      </w:r>
      <w:r w:rsidRPr="00080096">
        <w:rPr>
          <w:rFonts w:asciiTheme="majorHAnsi" w:hAnsiTheme="majorHAnsi"/>
          <w:color w:val="000000" w:themeColor="text1"/>
        </w:rPr>
        <w:t xml:space="preserve"> Seminar 3 at Brunel Univ</w:t>
      </w:r>
      <w:r>
        <w:rPr>
          <w:rFonts w:asciiTheme="majorHAnsi" w:hAnsiTheme="majorHAnsi"/>
          <w:color w:val="000000" w:themeColor="text1"/>
        </w:rPr>
        <w:t>ersity</w:t>
      </w:r>
      <w:r w:rsidRPr="00080096">
        <w:rPr>
          <w:rFonts w:asciiTheme="majorHAnsi" w:hAnsiTheme="majorHAnsi"/>
          <w:color w:val="000000" w:themeColor="text1"/>
        </w:rPr>
        <w:t xml:space="preserve"> </w:t>
      </w:r>
      <w:r w:rsidR="004B6DD4">
        <w:rPr>
          <w:rFonts w:asciiTheme="majorHAnsi" w:hAnsiTheme="majorHAnsi"/>
          <w:color w:val="000000" w:themeColor="text1"/>
        </w:rPr>
        <w:t xml:space="preserve">(Jul </w:t>
      </w:r>
      <w:proofErr w:type="gramStart"/>
      <w:r w:rsidR="004B6DD4">
        <w:rPr>
          <w:rFonts w:asciiTheme="majorHAnsi" w:hAnsiTheme="majorHAnsi"/>
          <w:color w:val="000000" w:themeColor="text1"/>
        </w:rPr>
        <w:t>2015)</w:t>
      </w:r>
      <w:r w:rsidRPr="00080096">
        <w:rPr>
          <w:rFonts w:asciiTheme="majorHAnsi" w:hAnsiTheme="majorHAnsi"/>
          <w:color w:val="000000" w:themeColor="text1"/>
        </w:rPr>
        <w:t>on</w:t>
      </w:r>
      <w:proofErr w:type="gramEnd"/>
      <w:r w:rsidRPr="00080096">
        <w:rPr>
          <w:rFonts w:asciiTheme="majorHAnsi" w:hAnsiTheme="majorHAnsi"/>
          <w:color w:val="000000" w:themeColor="text1"/>
        </w:rPr>
        <w:t xml:space="preserve"> </w:t>
      </w:r>
      <w:hyperlink r:id="rId15" w:history="1">
        <w:r w:rsidRPr="00080096">
          <w:rPr>
            <w:rStyle w:val="Hyperlink"/>
            <w:rFonts w:asciiTheme="majorHAnsi" w:hAnsiTheme="majorHAnsi"/>
          </w:rPr>
          <w:t>Media Agenda-Building, National Security, Trust and Forced Transparency</w:t>
        </w:r>
      </w:hyperlink>
      <w:r>
        <w:rPr>
          <w:rFonts w:asciiTheme="majorHAnsi" w:hAnsiTheme="majorHAnsi"/>
          <w:color w:val="000000" w:themeColor="text1"/>
        </w:rPr>
        <w:t xml:space="preserve"> and Seminar </w:t>
      </w:r>
      <w:r w:rsidR="004B6DD4">
        <w:rPr>
          <w:rFonts w:asciiTheme="majorHAnsi" w:hAnsiTheme="majorHAnsi"/>
          <w:color w:val="000000" w:themeColor="text1"/>
        </w:rPr>
        <w:t>4 at Kings College, London (Sep</w:t>
      </w:r>
      <w:r>
        <w:rPr>
          <w:rFonts w:asciiTheme="majorHAnsi" w:hAnsiTheme="majorHAnsi"/>
          <w:color w:val="000000" w:themeColor="text1"/>
        </w:rPr>
        <w:t xml:space="preserve">. 2015) on </w:t>
      </w:r>
      <w:hyperlink r:id="rId16" w:history="1">
        <w:r w:rsidRPr="004B6DD4">
          <w:rPr>
            <w:rStyle w:val="Hyperlink"/>
            <w:rFonts w:asciiTheme="majorHAnsi" w:hAnsiTheme="majorHAnsi"/>
            <w:lang w:val="en-US"/>
          </w:rPr>
          <w:t>Visible Mediations of Transparency: Changing Norms &amp; Practices</w:t>
        </w:r>
      </w:hyperlink>
      <w:r>
        <w:rPr>
          <w:rFonts w:asciiTheme="majorHAnsi" w:hAnsiTheme="majorHAnsi"/>
          <w:b/>
          <w:color w:val="000000" w:themeColor="text1"/>
          <w:lang w:val="en-US"/>
        </w:rPr>
        <w:t>.</w:t>
      </w:r>
    </w:p>
    <w:p w14:paraId="5C568CFA" w14:textId="16263210" w:rsidR="00080096" w:rsidRPr="00080096" w:rsidRDefault="00080096" w:rsidP="00080096">
      <w:pPr>
        <w:ind w:left="-284" w:right="-347"/>
        <w:rPr>
          <w:rFonts w:asciiTheme="majorHAnsi" w:hAnsiTheme="majorHAnsi"/>
          <w:color w:val="000000" w:themeColor="text1"/>
        </w:rPr>
      </w:pPr>
      <w:r>
        <w:rPr>
          <w:rFonts w:asciiTheme="majorHAnsi" w:hAnsiTheme="majorHAnsi"/>
          <w:b/>
          <w:color w:val="000000" w:themeColor="text1"/>
          <w:lang w:val="en-US"/>
        </w:rPr>
        <w:t xml:space="preserve"> </w:t>
      </w:r>
    </w:p>
    <w:p w14:paraId="05049990" w14:textId="15677379" w:rsidR="001B168B" w:rsidRPr="009C3D24" w:rsidRDefault="00080096" w:rsidP="00AE28ED">
      <w:pPr>
        <w:ind w:left="-284" w:right="-347"/>
        <w:rPr>
          <w:rFonts w:asciiTheme="majorHAnsi" w:hAnsiTheme="majorHAnsi"/>
          <w:color w:val="000000" w:themeColor="text1"/>
          <w:lang w:val="en-US"/>
        </w:rPr>
      </w:pPr>
      <w:r>
        <w:rPr>
          <w:rFonts w:asciiTheme="majorHAnsi" w:hAnsiTheme="majorHAnsi"/>
          <w:color w:val="000000" w:themeColor="text1"/>
          <w:lang w:val="en-US"/>
        </w:rPr>
        <w:t xml:space="preserve">The </w:t>
      </w:r>
      <w:hyperlink r:id="rId17" w:history="1">
        <w:r w:rsidRPr="005405DD">
          <w:rPr>
            <w:rStyle w:val="Hyperlink"/>
            <w:rFonts w:asciiTheme="majorHAnsi" w:hAnsiTheme="majorHAnsi"/>
            <w:lang w:val="en-US"/>
          </w:rPr>
          <w:t>aim</w:t>
        </w:r>
      </w:hyperlink>
      <w:r>
        <w:rPr>
          <w:rFonts w:asciiTheme="majorHAnsi" w:hAnsiTheme="majorHAnsi"/>
          <w:color w:val="000000" w:themeColor="text1"/>
          <w:lang w:val="en-US"/>
        </w:rPr>
        <w:t xml:space="preserve"> of </w:t>
      </w:r>
      <w:r w:rsidR="004B6DD4">
        <w:rPr>
          <w:rFonts w:asciiTheme="majorHAnsi" w:hAnsiTheme="majorHAnsi"/>
          <w:color w:val="000000" w:themeColor="text1"/>
          <w:lang w:val="en-US"/>
        </w:rPr>
        <w:t>S</w:t>
      </w:r>
      <w:r>
        <w:rPr>
          <w:rFonts w:asciiTheme="majorHAnsi" w:hAnsiTheme="majorHAnsi"/>
          <w:color w:val="000000" w:themeColor="text1"/>
          <w:lang w:val="en-US"/>
        </w:rPr>
        <w:t xml:space="preserve">eminar </w:t>
      </w:r>
      <w:r w:rsidR="004B6DD4">
        <w:rPr>
          <w:rFonts w:asciiTheme="majorHAnsi" w:hAnsiTheme="majorHAnsi"/>
          <w:color w:val="000000" w:themeColor="text1"/>
          <w:lang w:val="en-US"/>
        </w:rPr>
        <w:t xml:space="preserve">5 </w:t>
      </w:r>
      <w:r>
        <w:rPr>
          <w:rFonts w:asciiTheme="majorHAnsi" w:hAnsiTheme="majorHAnsi"/>
          <w:color w:val="000000" w:themeColor="text1"/>
          <w:lang w:val="en-US"/>
        </w:rPr>
        <w:t xml:space="preserve">was </w:t>
      </w:r>
      <w:r w:rsidR="0082736E">
        <w:rPr>
          <w:rFonts w:asciiTheme="majorHAnsi" w:hAnsiTheme="majorHAnsi"/>
          <w:color w:val="000000" w:themeColor="text1"/>
          <w:lang w:val="en-US"/>
        </w:rPr>
        <w:t xml:space="preserve">to </w:t>
      </w:r>
      <w:r w:rsidR="001B168B" w:rsidRPr="00080096">
        <w:rPr>
          <w:rFonts w:asciiTheme="majorHAnsi" w:hAnsiTheme="majorHAnsi"/>
          <w:color w:val="000000" w:themeColor="text1"/>
          <w:lang w:val="en-US"/>
        </w:rPr>
        <w:t>focus on the ongoing attempts at the European and international level to regulate, confine and oversee the global flow of information.</w:t>
      </w:r>
      <w:r w:rsidR="001B168B" w:rsidRPr="009C3D24">
        <w:rPr>
          <w:rFonts w:asciiTheme="majorHAnsi" w:hAnsiTheme="majorHAnsi"/>
          <w:color w:val="000000" w:themeColor="text1"/>
          <w:lang w:val="en-US"/>
        </w:rPr>
        <w:t xml:space="preserve"> To do so, it </w:t>
      </w:r>
      <w:r>
        <w:rPr>
          <w:rFonts w:asciiTheme="majorHAnsi" w:hAnsiTheme="majorHAnsi"/>
          <w:color w:val="000000" w:themeColor="text1"/>
          <w:lang w:val="en-US"/>
        </w:rPr>
        <w:t>brought</w:t>
      </w:r>
      <w:r w:rsidR="001B168B" w:rsidRPr="009C3D24">
        <w:rPr>
          <w:rFonts w:asciiTheme="majorHAnsi" w:hAnsiTheme="majorHAnsi"/>
          <w:color w:val="000000" w:themeColor="text1"/>
          <w:lang w:val="en-US"/>
        </w:rPr>
        <w:t xml:space="preserve"> together</w:t>
      </w:r>
      <w:r w:rsidR="00ED407F">
        <w:rPr>
          <w:rFonts w:asciiTheme="majorHAnsi" w:hAnsiTheme="majorHAnsi"/>
          <w:color w:val="000000" w:themeColor="text1"/>
          <w:lang w:val="en-US"/>
        </w:rPr>
        <w:t xml:space="preserve"> scholars and practitioners of international r</w:t>
      </w:r>
      <w:r w:rsidR="001B168B" w:rsidRPr="009C3D24">
        <w:rPr>
          <w:rFonts w:asciiTheme="majorHAnsi" w:hAnsiTheme="majorHAnsi"/>
          <w:color w:val="000000" w:themeColor="text1"/>
          <w:lang w:val="en-US"/>
        </w:rPr>
        <w:t>elations, polit</w:t>
      </w:r>
      <w:r w:rsidR="0082736E">
        <w:rPr>
          <w:rFonts w:asciiTheme="majorHAnsi" w:hAnsiTheme="majorHAnsi"/>
          <w:color w:val="000000" w:themeColor="text1"/>
          <w:lang w:val="en-US"/>
        </w:rPr>
        <w:t xml:space="preserve">ical science, international law, </w:t>
      </w:r>
      <w:r w:rsidR="001B168B" w:rsidRPr="009C3D24">
        <w:rPr>
          <w:rFonts w:asciiTheme="majorHAnsi" w:hAnsiTheme="majorHAnsi"/>
          <w:color w:val="000000" w:themeColor="text1"/>
          <w:lang w:val="en-US"/>
        </w:rPr>
        <w:t>human rights</w:t>
      </w:r>
      <w:r w:rsidR="0082736E">
        <w:rPr>
          <w:rFonts w:asciiTheme="majorHAnsi" w:hAnsiTheme="majorHAnsi"/>
          <w:color w:val="000000" w:themeColor="text1"/>
          <w:lang w:val="en-US"/>
        </w:rPr>
        <w:t>, media and journalism</w:t>
      </w:r>
      <w:r w:rsidR="001B168B" w:rsidRPr="009C3D24">
        <w:rPr>
          <w:rFonts w:asciiTheme="majorHAnsi" w:hAnsiTheme="majorHAnsi"/>
          <w:color w:val="000000" w:themeColor="text1"/>
          <w:lang w:val="en-US"/>
        </w:rPr>
        <w:t xml:space="preserve"> to examine key debates, </w:t>
      </w:r>
      <w:proofErr w:type="spellStart"/>
      <w:r w:rsidR="001B168B" w:rsidRPr="009C3D24">
        <w:rPr>
          <w:rFonts w:asciiTheme="majorHAnsi" w:hAnsiTheme="majorHAnsi"/>
          <w:color w:val="000000" w:themeColor="text1"/>
          <w:lang w:val="en-US"/>
        </w:rPr>
        <w:t>analyse</w:t>
      </w:r>
      <w:proofErr w:type="spellEnd"/>
      <w:r w:rsidR="001B168B" w:rsidRPr="009C3D24">
        <w:rPr>
          <w:rFonts w:asciiTheme="majorHAnsi" w:hAnsiTheme="majorHAnsi"/>
          <w:color w:val="000000" w:themeColor="text1"/>
          <w:lang w:val="en-US"/>
        </w:rPr>
        <w:t xml:space="preserve"> strengths and weaknesses of existing mechanisms of regulation and oversight and </w:t>
      </w:r>
      <w:r w:rsidR="003E1558" w:rsidRPr="009C3D24">
        <w:rPr>
          <w:rFonts w:asciiTheme="majorHAnsi" w:hAnsiTheme="majorHAnsi"/>
          <w:color w:val="000000" w:themeColor="text1"/>
          <w:lang w:val="en-US"/>
        </w:rPr>
        <w:t>explore</w:t>
      </w:r>
      <w:r w:rsidR="001B168B" w:rsidRPr="009C3D24">
        <w:rPr>
          <w:rFonts w:asciiTheme="majorHAnsi" w:hAnsiTheme="majorHAnsi"/>
          <w:color w:val="000000" w:themeColor="text1"/>
          <w:lang w:val="en-US"/>
        </w:rPr>
        <w:t xml:space="preserve"> question</w:t>
      </w:r>
      <w:r w:rsidR="00ED407F">
        <w:rPr>
          <w:rFonts w:asciiTheme="majorHAnsi" w:hAnsiTheme="majorHAnsi"/>
          <w:color w:val="000000" w:themeColor="text1"/>
          <w:lang w:val="en-US"/>
        </w:rPr>
        <w:t>s</w:t>
      </w:r>
      <w:r w:rsidR="001B168B" w:rsidRPr="009C3D24">
        <w:rPr>
          <w:rFonts w:asciiTheme="majorHAnsi" w:hAnsiTheme="majorHAnsi"/>
          <w:color w:val="000000" w:themeColor="text1"/>
          <w:lang w:val="en-US"/>
        </w:rPr>
        <w:t xml:space="preserve"> </w:t>
      </w:r>
      <w:r w:rsidR="00ED407F">
        <w:rPr>
          <w:rFonts w:asciiTheme="majorHAnsi" w:hAnsiTheme="majorHAnsi"/>
          <w:color w:val="000000" w:themeColor="text1"/>
          <w:lang w:val="en-US"/>
        </w:rPr>
        <w:t>about</w:t>
      </w:r>
      <w:r w:rsidR="001B168B" w:rsidRPr="009C3D24">
        <w:rPr>
          <w:rFonts w:asciiTheme="majorHAnsi" w:hAnsiTheme="majorHAnsi"/>
          <w:color w:val="000000" w:themeColor="text1"/>
          <w:lang w:val="en-US"/>
        </w:rPr>
        <w:t xml:space="preserve"> which political level is </w:t>
      </w:r>
      <w:r w:rsidR="00ED407F">
        <w:rPr>
          <w:rFonts w:asciiTheme="majorHAnsi" w:hAnsiTheme="majorHAnsi"/>
          <w:color w:val="000000" w:themeColor="text1"/>
          <w:lang w:val="en-US"/>
        </w:rPr>
        <w:t>best suited</w:t>
      </w:r>
      <w:r w:rsidR="001B168B" w:rsidRPr="009C3D24">
        <w:rPr>
          <w:rFonts w:asciiTheme="majorHAnsi" w:hAnsiTheme="majorHAnsi"/>
          <w:color w:val="000000" w:themeColor="text1"/>
          <w:lang w:val="en-US"/>
        </w:rPr>
        <w:t xml:space="preserve"> to such a demanding mandate.</w:t>
      </w:r>
    </w:p>
    <w:p w14:paraId="7859C9A6" w14:textId="77777777" w:rsidR="00181A9B" w:rsidRPr="009C3D24" w:rsidRDefault="00181A9B" w:rsidP="00AE28ED">
      <w:pPr>
        <w:ind w:left="-284" w:right="-347"/>
        <w:rPr>
          <w:rFonts w:asciiTheme="majorHAnsi" w:hAnsiTheme="majorHAnsi"/>
          <w:color w:val="000000" w:themeColor="text1"/>
        </w:rPr>
      </w:pPr>
    </w:p>
    <w:p w14:paraId="474451A5" w14:textId="77777777" w:rsidR="00080096" w:rsidRPr="00080096" w:rsidRDefault="00080096" w:rsidP="00080096">
      <w:pPr>
        <w:ind w:left="-284" w:right="-347"/>
        <w:rPr>
          <w:rFonts w:asciiTheme="majorHAnsi" w:hAnsiTheme="majorHAnsi" w:cs="Courier New"/>
          <w:b/>
        </w:rPr>
      </w:pPr>
      <w:r w:rsidRPr="00080096">
        <w:rPr>
          <w:rFonts w:asciiTheme="majorHAnsi" w:hAnsiTheme="majorHAnsi" w:cs="Courier New"/>
          <w:b/>
        </w:rPr>
        <w:t xml:space="preserve">Morning Keynote Speakers </w:t>
      </w:r>
    </w:p>
    <w:p w14:paraId="3BFEF7EC" w14:textId="5812A908" w:rsidR="00080096" w:rsidRPr="00080096" w:rsidRDefault="00581500" w:rsidP="00963697">
      <w:pPr>
        <w:ind w:left="-284" w:right="-347"/>
        <w:rPr>
          <w:rFonts w:asciiTheme="majorHAnsi" w:hAnsiTheme="majorHAnsi" w:cs="Courier New"/>
        </w:rPr>
      </w:pPr>
      <w:hyperlink r:id="rId18" w:history="1">
        <w:r w:rsidR="00080096" w:rsidRPr="00581500">
          <w:rPr>
            <w:rStyle w:val="Hyperlink"/>
            <w:rFonts w:asciiTheme="majorHAnsi" w:hAnsiTheme="majorHAnsi" w:cs="Courier New"/>
          </w:rPr>
          <w:t xml:space="preserve">Peter </w:t>
        </w:r>
        <w:proofErr w:type="spellStart"/>
        <w:r w:rsidR="00080096" w:rsidRPr="00581500">
          <w:rPr>
            <w:rStyle w:val="Hyperlink"/>
            <w:rFonts w:asciiTheme="majorHAnsi" w:hAnsiTheme="majorHAnsi" w:cs="Courier New"/>
          </w:rPr>
          <w:t>Mantello</w:t>
        </w:r>
        <w:proofErr w:type="spellEnd"/>
      </w:hyperlink>
      <w:r w:rsidR="00080096" w:rsidRPr="00080096">
        <w:rPr>
          <w:rFonts w:asciiTheme="majorHAnsi" w:hAnsiTheme="majorHAnsi" w:cs="Courier New"/>
        </w:rPr>
        <w:t xml:space="preserve"> began by discussing neo security assemblages</w:t>
      </w:r>
      <w:r w:rsidR="005405DD">
        <w:rPr>
          <w:rFonts w:asciiTheme="majorHAnsi" w:hAnsiTheme="majorHAnsi" w:cs="Courier New"/>
        </w:rPr>
        <w:t xml:space="preserve">. These </w:t>
      </w:r>
      <w:r>
        <w:rPr>
          <w:rFonts w:asciiTheme="majorHAnsi" w:hAnsiTheme="majorHAnsi" w:cs="Courier New"/>
        </w:rPr>
        <w:t>are</w:t>
      </w:r>
      <w:r w:rsidR="00080096" w:rsidRPr="00080096">
        <w:rPr>
          <w:rFonts w:asciiTheme="majorHAnsi" w:hAnsiTheme="majorHAnsi" w:cs="Courier New"/>
        </w:rPr>
        <w:t xml:space="preserve"> of increasing importance following the post 9/11 emphasis upon pre-</w:t>
      </w:r>
      <w:proofErr w:type="gramStart"/>
      <w:r w:rsidR="00080096" w:rsidRPr="00080096">
        <w:rPr>
          <w:rFonts w:asciiTheme="majorHAnsi" w:hAnsiTheme="majorHAnsi" w:cs="Courier New"/>
        </w:rPr>
        <w:t>emption which</w:t>
      </w:r>
      <w:proofErr w:type="gramEnd"/>
      <w:r w:rsidR="00080096" w:rsidRPr="00080096">
        <w:rPr>
          <w:rFonts w:asciiTheme="majorHAnsi" w:hAnsiTheme="majorHAnsi" w:cs="Courier New"/>
        </w:rPr>
        <w:t xml:space="preserve"> has resulted in numerous companies creating software to collate information flows. Worryingly, these are based upon racial and ethnic profiling which is inherently problematic from both a political and legal stance and thus the reliability of such technology to predict crime is questionable. </w:t>
      </w:r>
      <w:hyperlink r:id="rId19" w:history="1">
        <w:proofErr w:type="spellStart"/>
        <w:r w:rsidR="00080096" w:rsidRPr="00EF598D">
          <w:rPr>
            <w:rStyle w:val="Hyperlink"/>
            <w:rFonts w:asciiTheme="majorHAnsi" w:hAnsiTheme="majorHAnsi" w:cs="Courier New"/>
          </w:rPr>
          <w:t>Eneken</w:t>
        </w:r>
        <w:proofErr w:type="spellEnd"/>
        <w:r w:rsidR="00080096" w:rsidRPr="00EF598D">
          <w:rPr>
            <w:rStyle w:val="Hyperlink"/>
            <w:rFonts w:asciiTheme="majorHAnsi" w:hAnsiTheme="majorHAnsi" w:cs="Courier New"/>
          </w:rPr>
          <w:t xml:space="preserve"> </w:t>
        </w:r>
        <w:proofErr w:type="spellStart"/>
        <w:r w:rsidR="00080096" w:rsidRPr="00EF598D">
          <w:rPr>
            <w:rStyle w:val="Hyperlink"/>
            <w:rFonts w:asciiTheme="majorHAnsi" w:hAnsiTheme="majorHAnsi" w:cs="Courier New"/>
          </w:rPr>
          <w:t>Tikk</w:t>
        </w:r>
        <w:proofErr w:type="spellEnd"/>
        <w:r w:rsidR="00080096" w:rsidRPr="00EF598D">
          <w:rPr>
            <w:rStyle w:val="Hyperlink"/>
            <w:rFonts w:asciiTheme="majorHAnsi" w:hAnsiTheme="majorHAnsi" w:cs="Courier New"/>
          </w:rPr>
          <w:t xml:space="preserve"> </w:t>
        </w:r>
        <w:proofErr w:type="spellStart"/>
        <w:r w:rsidR="00080096" w:rsidRPr="00EF598D">
          <w:rPr>
            <w:rStyle w:val="Hyperlink"/>
            <w:rFonts w:asciiTheme="majorHAnsi" w:hAnsiTheme="majorHAnsi" w:cs="Courier New"/>
          </w:rPr>
          <w:t>Ringas</w:t>
        </w:r>
        <w:proofErr w:type="spellEnd"/>
      </w:hyperlink>
      <w:r w:rsidR="00080096" w:rsidRPr="00080096">
        <w:rPr>
          <w:rFonts w:asciiTheme="majorHAnsi" w:hAnsiTheme="majorHAnsi" w:cs="Courier New"/>
        </w:rPr>
        <w:t xml:space="preserve"> highlighted the difficulties in creating international </w:t>
      </w:r>
      <w:proofErr w:type="gramStart"/>
      <w:r w:rsidR="00080096" w:rsidRPr="00080096">
        <w:rPr>
          <w:rFonts w:asciiTheme="majorHAnsi" w:hAnsiTheme="majorHAnsi" w:cs="Courier New"/>
        </w:rPr>
        <w:t>agreements which</w:t>
      </w:r>
      <w:proofErr w:type="gramEnd"/>
      <w:r w:rsidR="00080096" w:rsidRPr="00080096">
        <w:rPr>
          <w:rFonts w:asciiTheme="majorHAnsi" w:hAnsiTheme="majorHAnsi" w:cs="Courier New"/>
        </w:rPr>
        <w:t xml:space="preserve"> include the growing dominance by private companies and the differing perspectives all states have upon secrecy and privacy due to divergent ideologi</w:t>
      </w:r>
      <w:r w:rsidR="00963697">
        <w:rPr>
          <w:rFonts w:asciiTheme="majorHAnsi" w:hAnsiTheme="majorHAnsi" w:cs="Courier New"/>
        </w:rPr>
        <w:t xml:space="preserve">cal and cultural stances. </w:t>
      </w:r>
      <w:hyperlink r:id="rId20" w:history="1">
        <w:r w:rsidR="00080096" w:rsidRPr="00EF598D">
          <w:rPr>
            <w:rStyle w:val="Hyperlink"/>
            <w:rFonts w:asciiTheme="majorHAnsi" w:hAnsiTheme="majorHAnsi" w:cs="Courier New"/>
          </w:rPr>
          <w:t xml:space="preserve">Rocco </w:t>
        </w:r>
        <w:proofErr w:type="spellStart"/>
        <w:r w:rsidR="00080096" w:rsidRPr="00EF598D">
          <w:rPr>
            <w:rStyle w:val="Hyperlink"/>
            <w:rFonts w:asciiTheme="majorHAnsi" w:hAnsiTheme="majorHAnsi" w:cs="Courier New"/>
          </w:rPr>
          <w:t>Bellanova</w:t>
        </w:r>
        <w:proofErr w:type="spellEnd"/>
      </w:hyperlink>
      <w:r w:rsidR="00080096" w:rsidRPr="00080096">
        <w:rPr>
          <w:rFonts w:asciiTheme="majorHAnsi" w:hAnsiTheme="majorHAnsi" w:cs="Courier New"/>
        </w:rPr>
        <w:t xml:space="preserve"> then discussed the data protection </w:t>
      </w:r>
      <w:proofErr w:type="gramStart"/>
      <w:r w:rsidR="00080096" w:rsidRPr="00080096">
        <w:rPr>
          <w:rFonts w:asciiTheme="majorHAnsi" w:hAnsiTheme="majorHAnsi" w:cs="Courier New"/>
        </w:rPr>
        <w:t>discourse which</w:t>
      </w:r>
      <w:proofErr w:type="gramEnd"/>
      <w:r w:rsidR="00080096" w:rsidRPr="00080096">
        <w:rPr>
          <w:rFonts w:asciiTheme="majorHAnsi" w:hAnsiTheme="majorHAnsi" w:cs="Courier New"/>
        </w:rPr>
        <w:t xml:space="preserve"> highlighted a lack of awareness amongst social scientists of data as </w:t>
      </w:r>
      <w:r w:rsidR="00080096" w:rsidRPr="00C8104A">
        <w:rPr>
          <w:rFonts w:asciiTheme="majorHAnsi" w:hAnsiTheme="majorHAnsi" w:cs="Courier New"/>
        </w:rPr>
        <w:t xml:space="preserve">technology. </w:t>
      </w:r>
      <w:hyperlink r:id="rId21" w:history="1">
        <w:r w:rsidR="00080096" w:rsidRPr="00C8104A">
          <w:rPr>
            <w:rStyle w:val="Hyperlink"/>
            <w:rFonts w:asciiTheme="majorHAnsi" w:hAnsiTheme="majorHAnsi" w:cs="Courier New"/>
          </w:rPr>
          <w:t>Joseph Connor</w:t>
        </w:r>
      </w:hyperlink>
      <w:r w:rsidR="00080096" w:rsidRPr="00C8104A">
        <w:rPr>
          <w:rFonts w:asciiTheme="majorHAnsi" w:hAnsiTheme="majorHAnsi" w:cs="Courier New"/>
        </w:rPr>
        <w:t xml:space="preserve"> examined</w:t>
      </w:r>
      <w:r w:rsidR="00080096" w:rsidRPr="00080096">
        <w:rPr>
          <w:rFonts w:asciiTheme="majorHAnsi" w:hAnsiTheme="majorHAnsi" w:cs="Courier New"/>
        </w:rPr>
        <w:t xml:space="preserve"> the importance of data privacy particularly following technological advancements in </w:t>
      </w:r>
      <w:hyperlink r:id="rId22" w:history="1">
        <w:r w:rsidR="00080096" w:rsidRPr="00282032">
          <w:rPr>
            <w:rStyle w:val="Hyperlink"/>
            <w:rFonts w:asciiTheme="majorHAnsi" w:hAnsiTheme="majorHAnsi" w:cs="Courier New"/>
          </w:rPr>
          <w:t xml:space="preserve">reading </w:t>
        </w:r>
        <w:r w:rsidR="00080096" w:rsidRPr="00282032">
          <w:rPr>
            <w:rStyle w:val="Hyperlink"/>
            <w:rFonts w:asciiTheme="majorHAnsi" w:hAnsiTheme="majorHAnsi" w:cs="Courier New"/>
          </w:rPr>
          <w:lastRenderedPageBreak/>
          <w:t>emotion</w:t>
        </w:r>
      </w:hyperlink>
      <w:r w:rsidR="00080096" w:rsidRPr="00080096">
        <w:rPr>
          <w:rFonts w:asciiTheme="majorHAnsi" w:hAnsiTheme="majorHAnsi" w:cs="Courier New"/>
        </w:rPr>
        <w:t xml:space="preserve">. Apple’s version of this technology stores all data on a cloud with anonymity impossible due to triangulation. However Connor argued there is a worrying lack of public awareness of such technology, despite the increased and continued use of technology and social media. </w:t>
      </w:r>
    </w:p>
    <w:p w14:paraId="394E5EBC" w14:textId="7D3E777F" w:rsidR="00571A5E" w:rsidRDefault="00571A5E" w:rsidP="00080096">
      <w:pPr>
        <w:ind w:left="-284" w:right="-347"/>
        <w:rPr>
          <w:rFonts w:ascii="Helvetica Neue" w:hAnsi="Helvetica Neue"/>
        </w:rPr>
      </w:pPr>
    </w:p>
    <w:p w14:paraId="65BDD759" w14:textId="1CBC479A" w:rsidR="00080096" w:rsidRPr="00963697" w:rsidRDefault="00080096" w:rsidP="00080096">
      <w:pPr>
        <w:ind w:left="-284" w:right="-347"/>
        <w:rPr>
          <w:rFonts w:asciiTheme="majorHAnsi" w:hAnsiTheme="majorHAnsi" w:cs="Courier New"/>
          <w:b/>
        </w:rPr>
      </w:pPr>
      <w:r w:rsidRPr="00963697">
        <w:rPr>
          <w:rFonts w:asciiTheme="majorHAnsi" w:hAnsiTheme="majorHAnsi" w:cs="Courier New"/>
          <w:b/>
        </w:rPr>
        <w:t xml:space="preserve">Roundtable </w:t>
      </w:r>
      <w:r w:rsidR="00DA138D">
        <w:rPr>
          <w:rFonts w:asciiTheme="majorHAnsi" w:hAnsiTheme="majorHAnsi" w:cs="Courier New"/>
          <w:b/>
        </w:rPr>
        <w:t xml:space="preserve">1 </w:t>
      </w:r>
      <w:r w:rsidRPr="00963697">
        <w:rPr>
          <w:rFonts w:asciiTheme="majorHAnsi" w:hAnsiTheme="majorHAnsi" w:cs="Courier New"/>
          <w:b/>
        </w:rPr>
        <w:t xml:space="preserve">– Surveillance and </w:t>
      </w:r>
      <w:hyperlink r:id="rId23" w:history="1">
        <w:r w:rsidRPr="006C238F">
          <w:rPr>
            <w:rStyle w:val="Hyperlink"/>
            <w:rFonts w:asciiTheme="majorHAnsi" w:hAnsiTheme="majorHAnsi" w:cs="Courier New"/>
            <w:b/>
          </w:rPr>
          <w:t>Transparency</w:t>
        </w:r>
      </w:hyperlink>
      <w:r w:rsidRPr="00963697">
        <w:rPr>
          <w:rFonts w:asciiTheme="majorHAnsi" w:hAnsiTheme="majorHAnsi" w:cs="Courier New"/>
          <w:b/>
        </w:rPr>
        <w:t xml:space="preserve"> in the International Sphere</w:t>
      </w:r>
    </w:p>
    <w:p w14:paraId="3EFB5703" w14:textId="5867304A" w:rsidR="00080096" w:rsidRPr="00080096" w:rsidRDefault="005E6D4E" w:rsidP="00080096">
      <w:pPr>
        <w:ind w:left="-284" w:right="-347"/>
        <w:rPr>
          <w:rFonts w:asciiTheme="majorHAnsi" w:hAnsiTheme="majorHAnsi" w:cs="Courier New"/>
        </w:rPr>
      </w:pPr>
      <w:hyperlink r:id="rId24" w:history="1">
        <w:r w:rsidR="00080096" w:rsidRPr="005E6D4E">
          <w:rPr>
            <w:rStyle w:val="Hyperlink"/>
            <w:rFonts w:asciiTheme="majorHAnsi" w:hAnsiTheme="majorHAnsi" w:cs="Courier New"/>
          </w:rPr>
          <w:t xml:space="preserve">Mika </w:t>
        </w:r>
        <w:proofErr w:type="spellStart"/>
        <w:r w:rsidR="00080096" w:rsidRPr="005E6D4E">
          <w:rPr>
            <w:rStyle w:val="Hyperlink"/>
            <w:rFonts w:asciiTheme="majorHAnsi" w:hAnsiTheme="majorHAnsi" w:cs="Courier New"/>
          </w:rPr>
          <w:t>Kerttunen</w:t>
        </w:r>
        <w:proofErr w:type="spellEnd"/>
      </w:hyperlink>
      <w:r w:rsidR="00080096" w:rsidRPr="00080096">
        <w:rPr>
          <w:rFonts w:asciiTheme="majorHAnsi" w:hAnsiTheme="majorHAnsi" w:cs="Courier New"/>
        </w:rPr>
        <w:t xml:space="preserve"> suggested that the distinction between the military, law enforcement and the intelligence services has become blurred, perhaps due to the increased emphasis placed upon pre-emption. Tony Bunyan from </w:t>
      </w:r>
      <w:hyperlink r:id="rId25" w:history="1">
        <w:r w:rsidR="00080096" w:rsidRPr="005E6D4E">
          <w:rPr>
            <w:rStyle w:val="Hyperlink"/>
            <w:rFonts w:asciiTheme="majorHAnsi" w:hAnsiTheme="majorHAnsi" w:cs="Courier New"/>
          </w:rPr>
          <w:t>Statewatch</w:t>
        </w:r>
      </w:hyperlink>
      <w:r w:rsidR="00080096" w:rsidRPr="00080096">
        <w:rPr>
          <w:rFonts w:asciiTheme="majorHAnsi" w:hAnsiTheme="majorHAnsi" w:cs="Courier New"/>
        </w:rPr>
        <w:t xml:space="preserve"> highlighted the necessity to focus on the nexus between the users and suppliers of intelligence. He emphasised the importance of informing the public about all political spheres by highlighting the ongoing refugee crisis and the European Union (EU) making certain actions undertaken by NGO’s illegal. </w:t>
      </w:r>
    </w:p>
    <w:p w14:paraId="4B45D439" w14:textId="77777777" w:rsidR="00080096" w:rsidRPr="00080096" w:rsidRDefault="00080096" w:rsidP="00080096">
      <w:pPr>
        <w:ind w:left="-284" w:right="-347"/>
        <w:rPr>
          <w:rFonts w:asciiTheme="majorHAnsi" w:hAnsiTheme="majorHAnsi" w:cs="Courier New"/>
        </w:rPr>
      </w:pPr>
    </w:p>
    <w:p w14:paraId="50EB6925" w14:textId="76939B8C" w:rsidR="00080096" w:rsidRPr="00080096" w:rsidRDefault="00080096" w:rsidP="00080096">
      <w:pPr>
        <w:ind w:left="-284" w:right="-347"/>
        <w:rPr>
          <w:rFonts w:asciiTheme="majorHAnsi" w:hAnsiTheme="majorHAnsi" w:cs="Courier New"/>
        </w:rPr>
      </w:pPr>
      <w:r w:rsidRPr="00080096">
        <w:rPr>
          <w:rFonts w:asciiTheme="majorHAnsi" w:hAnsiTheme="majorHAnsi" w:cs="Courier New"/>
        </w:rPr>
        <w:t>There was a clear consensus that there is a blurring between the military, intelligence and law enforcement and a clear solution is required. Such blurring is unsurprising as consecutive British Governments have failed to state which organisations constitute the British Intelligence Service and there are suggestions that both Defence Intelligence and the Metropolitan Police’s Special Branch constitute a member of the British Intelligence Services. The discussion then emphasised the difficulties of undertaking research, particularly with national security organisations</w:t>
      </w:r>
      <w:r w:rsidR="00F26007">
        <w:rPr>
          <w:rFonts w:asciiTheme="majorHAnsi" w:hAnsiTheme="majorHAnsi" w:cs="Courier New"/>
        </w:rPr>
        <w:t xml:space="preserve"> and </w:t>
      </w:r>
      <w:hyperlink r:id="rId26" w:history="1">
        <w:r w:rsidR="00F26007" w:rsidRPr="00F26007">
          <w:rPr>
            <w:rStyle w:val="Hyperlink"/>
            <w:rFonts w:asciiTheme="majorHAnsi" w:hAnsiTheme="majorHAnsi" w:cs="Courier New"/>
          </w:rPr>
          <w:t>secretive commercial surveillance</w:t>
        </w:r>
      </w:hyperlink>
      <w:r w:rsidR="00F26007">
        <w:rPr>
          <w:rFonts w:asciiTheme="majorHAnsi" w:hAnsiTheme="majorHAnsi" w:cs="Courier New"/>
        </w:rPr>
        <w:t xml:space="preserve"> </w:t>
      </w:r>
      <w:proofErr w:type="spellStart"/>
      <w:r w:rsidR="00F26007">
        <w:rPr>
          <w:rFonts w:asciiTheme="majorHAnsi" w:hAnsiTheme="majorHAnsi" w:cs="Courier New"/>
        </w:rPr>
        <w:t>organsiations</w:t>
      </w:r>
      <w:proofErr w:type="spellEnd"/>
      <w:r w:rsidRPr="00080096">
        <w:rPr>
          <w:rFonts w:asciiTheme="majorHAnsi" w:hAnsiTheme="majorHAnsi" w:cs="Courier New"/>
        </w:rPr>
        <w:t>. Law enforcement and the crack down on human rights activists was discussed with one explanation being the expansion of what constitute</w:t>
      </w:r>
      <w:r w:rsidR="005E6D4E">
        <w:rPr>
          <w:rFonts w:asciiTheme="majorHAnsi" w:hAnsiTheme="majorHAnsi" w:cs="Courier New"/>
        </w:rPr>
        <w:t>s a threat. This is due to soft</w:t>
      </w:r>
      <w:r w:rsidRPr="00080096">
        <w:rPr>
          <w:rFonts w:asciiTheme="majorHAnsi" w:hAnsiTheme="majorHAnsi" w:cs="Courier New"/>
        </w:rPr>
        <w:t>ware the Police buy from private companies who have a different understanding of ‘threat’ than the Police do</w:t>
      </w:r>
      <w:proofErr w:type="gramStart"/>
      <w:r w:rsidRPr="00080096">
        <w:rPr>
          <w:rFonts w:asciiTheme="majorHAnsi" w:hAnsiTheme="majorHAnsi" w:cs="Courier New"/>
        </w:rPr>
        <w:t>;</w:t>
      </w:r>
      <w:proofErr w:type="gramEnd"/>
      <w:r w:rsidRPr="00080096">
        <w:rPr>
          <w:rFonts w:asciiTheme="majorHAnsi" w:hAnsiTheme="majorHAnsi" w:cs="Courier New"/>
        </w:rPr>
        <w:t xml:space="preserve"> demonstrating the role of private companies in contemporary governance. This linked back to Peter </w:t>
      </w:r>
      <w:proofErr w:type="spellStart"/>
      <w:r w:rsidRPr="00080096">
        <w:rPr>
          <w:rFonts w:asciiTheme="majorHAnsi" w:hAnsiTheme="majorHAnsi" w:cs="Courier New"/>
        </w:rPr>
        <w:t>Mantello’s</w:t>
      </w:r>
      <w:proofErr w:type="spellEnd"/>
      <w:r w:rsidRPr="00080096">
        <w:rPr>
          <w:rFonts w:asciiTheme="majorHAnsi" w:hAnsiTheme="majorHAnsi" w:cs="Courier New"/>
        </w:rPr>
        <w:t xml:space="preserve"> presentation and the emphasis placed upon pre-emption and the difficulties intelligence led policing poses. </w:t>
      </w:r>
    </w:p>
    <w:p w14:paraId="722D937E" w14:textId="77777777" w:rsidR="00080096" w:rsidRPr="00080096" w:rsidRDefault="00080096" w:rsidP="00080096">
      <w:pPr>
        <w:ind w:left="-284" w:right="-347"/>
        <w:rPr>
          <w:rFonts w:ascii="Helvetica Neue" w:hAnsi="Helvetica Neue"/>
        </w:rPr>
      </w:pPr>
      <w:r w:rsidRPr="00080096">
        <w:rPr>
          <w:rFonts w:ascii="Helvetica Neue" w:hAnsi="Helvetica Neue"/>
        </w:rPr>
        <w:t xml:space="preserve">  </w:t>
      </w:r>
    </w:p>
    <w:p w14:paraId="7F4C5F9E" w14:textId="77777777" w:rsidR="00DA138D" w:rsidRDefault="00DA138D" w:rsidP="00080096">
      <w:pPr>
        <w:ind w:left="-284" w:right="-347"/>
        <w:rPr>
          <w:rFonts w:asciiTheme="majorHAnsi" w:hAnsiTheme="majorHAnsi" w:cs="Courier New"/>
          <w:b/>
        </w:rPr>
      </w:pPr>
    </w:p>
    <w:p w14:paraId="59804DEB" w14:textId="00FA17A6" w:rsidR="00080096" w:rsidRPr="00963697" w:rsidRDefault="00080096" w:rsidP="00080096">
      <w:pPr>
        <w:ind w:left="-284" w:right="-347"/>
        <w:rPr>
          <w:rFonts w:asciiTheme="majorHAnsi" w:hAnsiTheme="majorHAnsi" w:cs="Courier New"/>
          <w:b/>
        </w:rPr>
      </w:pPr>
      <w:r w:rsidRPr="00963697">
        <w:rPr>
          <w:rFonts w:asciiTheme="majorHAnsi" w:hAnsiTheme="majorHAnsi" w:cs="Courier New"/>
          <w:b/>
        </w:rPr>
        <w:t xml:space="preserve">Afternoon </w:t>
      </w:r>
      <w:r w:rsidR="00DA138D" w:rsidRPr="00080096">
        <w:rPr>
          <w:rFonts w:asciiTheme="majorHAnsi" w:hAnsiTheme="majorHAnsi" w:cs="Courier New"/>
          <w:b/>
        </w:rPr>
        <w:t>Keynote Speakers</w:t>
      </w:r>
    </w:p>
    <w:p w14:paraId="2A3A2809" w14:textId="64D679CE" w:rsidR="00080096" w:rsidRPr="00080096" w:rsidRDefault="005E6D4E" w:rsidP="00080096">
      <w:pPr>
        <w:ind w:left="-284" w:right="-347"/>
        <w:rPr>
          <w:rFonts w:asciiTheme="majorHAnsi" w:hAnsiTheme="majorHAnsi" w:cs="Courier New"/>
        </w:rPr>
      </w:pPr>
      <w:hyperlink r:id="rId27" w:history="1">
        <w:proofErr w:type="spellStart"/>
        <w:r w:rsidR="00080096" w:rsidRPr="005E6D4E">
          <w:rPr>
            <w:rStyle w:val="Hyperlink"/>
            <w:rFonts w:asciiTheme="majorHAnsi" w:hAnsiTheme="majorHAnsi" w:cs="Courier New"/>
          </w:rPr>
          <w:t>Gilad</w:t>
        </w:r>
        <w:proofErr w:type="spellEnd"/>
        <w:r w:rsidR="00080096" w:rsidRPr="005E6D4E">
          <w:rPr>
            <w:rStyle w:val="Hyperlink"/>
            <w:rFonts w:asciiTheme="majorHAnsi" w:hAnsiTheme="majorHAnsi" w:cs="Courier New"/>
          </w:rPr>
          <w:t xml:space="preserve"> </w:t>
        </w:r>
        <w:proofErr w:type="spellStart"/>
        <w:r w:rsidR="00080096" w:rsidRPr="005E6D4E">
          <w:rPr>
            <w:rStyle w:val="Hyperlink"/>
            <w:rFonts w:asciiTheme="majorHAnsi" w:hAnsiTheme="majorHAnsi" w:cs="Courier New"/>
          </w:rPr>
          <w:t>Rosner</w:t>
        </w:r>
        <w:proofErr w:type="spellEnd"/>
      </w:hyperlink>
      <w:r w:rsidR="00080096" w:rsidRPr="00080096">
        <w:rPr>
          <w:rFonts w:asciiTheme="majorHAnsi" w:hAnsiTheme="majorHAnsi" w:cs="Courier New"/>
        </w:rPr>
        <w:t xml:space="preserve"> began by examining how the US Government places business and technological interests above privacy. One example is the Fair Credit Reporting Act which controversially, allows businesses to determine appropriate uses of information. With business and economic interests of paramount importance over privacy, evident in the current Washington discourse, US policymakers decisions will be based upon commercial as opposed to political logic. </w:t>
      </w:r>
      <w:hyperlink r:id="rId28" w:history="1">
        <w:r w:rsidR="00080096" w:rsidRPr="00AC2750">
          <w:rPr>
            <w:rStyle w:val="Hyperlink"/>
            <w:rFonts w:asciiTheme="majorHAnsi" w:hAnsiTheme="majorHAnsi" w:cs="Courier New"/>
          </w:rPr>
          <w:t xml:space="preserve">Mark </w:t>
        </w:r>
        <w:proofErr w:type="spellStart"/>
        <w:r w:rsidR="00080096" w:rsidRPr="00AC2750">
          <w:rPr>
            <w:rStyle w:val="Hyperlink"/>
            <w:rFonts w:asciiTheme="majorHAnsi" w:hAnsiTheme="majorHAnsi" w:cs="Courier New"/>
          </w:rPr>
          <w:t>Phythian</w:t>
        </w:r>
        <w:proofErr w:type="spellEnd"/>
      </w:hyperlink>
      <w:r w:rsidR="00080096" w:rsidRPr="00080096">
        <w:rPr>
          <w:rFonts w:asciiTheme="majorHAnsi" w:hAnsiTheme="majorHAnsi" w:cs="Courier New"/>
        </w:rPr>
        <w:t xml:space="preserve"> then examined the British case by focusing his presentation upon oversight </w:t>
      </w:r>
      <w:proofErr w:type="gramStart"/>
      <w:r w:rsidR="00080096" w:rsidRPr="00080096">
        <w:rPr>
          <w:rFonts w:asciiTheme="majorHAnsi" w:hAnsiTheme="majorHAnsi" w:cs="Courier New"/>
        </w:rPr>
        <w:t>arrangements which</w:t>
      </w:r>
      <w:proofErr w:type="gramEnd"/>
      <w:r w:rsidR="00080096" w:rsidRPr="00080096">
        <w:rPr>
          <w:rFonts w:asciiTheme="majorHAnsi" w:hAnsiTheme="majorHAnsi" w:cs="Courier New"/>
        </w:rPr>
        <w:t xml:space="preserve"> have received substantial attention in the past year with the publication of The Intelligence and Security Committee Report, David Anderson’s A Question of Trust and the Independent Surveillance Review A Democratic License to operate.  All criticised existing oversight structures and have led to, the Investigatory Powers Bill. Despite their importance, ‘the public didn’t really turn up’ but is a system they should be aware of. The suggestions made by both Anderson and the ISR are remarkably different from the existing oversight system and provides the ISC with a challenge to demonstrate the continued importance of legislative oversight. However if they were replaced by a system of judicial commissioners, this could be equally damaging. </w:t>
      </w:r>
    </w:p>
    <w:p w14:paraId="141E97D2" w14:textId="77777777" w:rsidR="00080096" w:rsidRPr="00080096" w:rsidRDefault="00080096" w:rsidP="00080096">
      <w:pPr>
        <w:ind w:left="-284" w:right="-347"/>
        <w:rPr>
          <w:rFonts w:asciiTheme="majorHAnsi" w:hAnsiTheme="majorHAnsi" w:cs="Courier New"/>
        </w:rPr>
      </w:pPr>
    </w:p>
    <w:p w14:paraId="74B30FC1" w14:textId="5390A829" w:rsidR="00080096" w:rsidRPr="00080096" w:rsidRDefault="00080096" w:rsidP="00080096">
      <w:pPr>
        <w:ind w:left="-284" w:right="-347"/>
        <w:rPr>
          <w:rFonts w:asciiTheme="majorHAnsi" w:hAnsiTheme="majorHAnsi" w:cs="Courier New"/>
        </w:rPr>
      </w:pPr>
      <w:r w:rsidRPr="00080096">
        <w:rPr>
          <w:rFonts w:asciiTheme="majorHAnsi" w:hAnsiTheme="majorHAnsi" w:cs="Courier New"/>
        </w:rPr>
        <w:lastRenderedPageBreak/>
        <w:t xml:space="preserve">Although minimal international law relating to intelligence cooperation exists, </w:t>
      </w:r>
      <w:hyperlink r:id="rId29" w:history="1">
        <w:r w:rsidRPr="00AC2750">
          <w:rPr>
            <w:rStyle w:val="Hyperlink"/>
            <w:rFonts w:asciiTheme="majorHAnsi" w:hAnsiTheme="majorHAnsi" w:cs="Courier New"/>
          </w:rPr>
          <w:t>Peter Gill</w:t>
        </w:r>
      </w:hyperlink>
      <w:r w:rsidRPr="00080096">
        <w:rPr>
          <w:rFonts w:asciiTheme="majorHAnsi" w:hAnsiTheme="majorHAnsi" w:cs="Courier New"/>
        </w:rPr>
        <w:t xml:space="preserve"> st</w:t>
      </w:r>
      <w:r w:rsidR="00AC2750">
        <w:rPr>
          <w:rFonts w:asciiTheme="majorHAnsi" w:hAnsiTheme="majorHAnsi" w:cs="Courier New"/>
        </w:rPr>
        <w:t xml:space="preserve">ated how it still occurs via </w:t>
      </w:r>
      <w:proofErr w:type="spellStart"/>
      <w:r w:rsidR="00AC2750">
        <w:rPr>
          <w:rFonts w:asciiTheme="majorHAnsi" w:hAnsiTheme="majorHAnsi" w:cs="Courier New"/>
        </w:rPr>
        <w:t>in</w:t>
      </w:r>
      <w:r w:rsidRPr="00080096">
        <w:rPr>
          <w:rFonts w:asciiTheme="majorHAnsi" w:hAnsiTheme="majorHAnsi" w:cs="Courier New"/>
        </w:rPr>
        <w:t>formalism</w:t>
      </w:r>
      <w:proofErr w:type="spellEnd"/>
      <w:r w:rsidRPr="00080096">
        <w:rPr>
          <w:rFonts w:asciiTheme="majorHAnsi" w:hAnsiTheme="majorHAnsi" w:cs="Courier New"/>
        </w:rPr>
        <w:t xml:space="preserve">. This poses significant difficulties for national oversight bodies, which do not have any international jurisdiction and therefore cannot see any information from other countries due to the Originator Control (ORCON) principle. They may also be deceived by the intelligence services who wish to ensure information remains secret. Cooperation is deemed to be so important to states that they seek to protect it at the detriment of protecting national oversight investigations by using national security as a trump card to prevent investigation into a particular manner. </w:t>
      </w:r>
    </w:p>
    <w:p w14:paraId="14704F5C" w14:textId="77777777" w:rsidR="00080096" w:rsidRPr="00080096" w:rsidRDefault="00080096" w:rsidP="00080096">
      <w:pPr>
        <w:ind w:left="-284" w:right="-347"/>
        <w:rPr>
          <w:rFonts w:ascii="Helvetica Neue" w:hAnsi="Helvetica Neue"/>
        </w:rPr>
      </w:pPr>
    </w:p>
    <w:p w14:paraId="33A133CC" w14:textId="52FB8757" w:rsidR="00080096" w:rsidRPr="00963697" w:rsidRDefault="00080096" w:rsidP="00080096">
      <w:pPr>
        <w:ind w:left="-284" w:right="-347"/>
        <w:rPr>
          <w:rFonts w:asciiTheme="majorHAnsi" w:hAnsiTheme="majorHAnsi" w:cs="Courier New"/>
          <w:b/>
        </w:rPr>
      </w:pPr>
      <w:r w:rsidRPr="00963697">
        <w:rPr>
          <w:rFonts w:asciiTheme="majorHAnsi" w:hAnsiTheme="majorHAnsi" w:cs="Courier New"/>
          <w:b/>
        </w:rPr>
        <w:t xml:space="preserve">Roundtable 2 – Strengths and Weaknesses of the </w:t>
      </w:r>
      <w:r w:rsidR="00DA138D" w:rsidRPr="00963697">
        <w:rPr>
          <w:rFonts w:asciiTheme="majorHAnsi" w:hAnsiTheme="majorHAnsi" w:cs="Courier New"/>
          <w:b/>
        </w:rPr>
        <w:t>Existing Oversight System</w:t>
      </w:r>
    </w:p>
    <w:p w14:paraId="4A4CD580" w14:textId="0DE4B90E" w:rsidR="00080096" w:rsidRPr="00080096" w:rsidRDefault="00080096" w:rsidP="00080096">
      <w:pPr>
        <w:ind w:left="-284" w:right="-347"/>
        <w:rPr>
          <w:rFonts w:asciiTheme="majorHAnsi" w:hAnsiTheme="majorHAnsi" w:cs="Courier New"/>
        </w:rPr>
      </w:pPr>
      <w:r w:rsidRPr="00080096">
        <w:rPr>
          <w:rFonts w:asciiTheme="majorHAnsi" w:hAnsiTheme="majorHAnsi" w:cs="Courier New"/>
        </w:rPr>
        <w:t xml:space="preserve">Helen Thomas from the </w:t>
      </w:r>
      <w:hyperlink r:id="rId30" w:history="1">
        <w:r w:rsidRPr="00AC2750">
          <w:rPr>
            <w:rStyle w:val="Hyperlink"/>
            <w:rFonts w:asciiTheme="majorHAnsi" w:hAnsiTheme="majorHAnsi" w:cs="Courier New"/>
          </w:rPr>
          <w:t>Information Commissioner’s Office</w:t>
        </w:r>
      </w:hyperlink>
      <w:r w:rsidRPr="00080096">
        <w:rPr>
          <w:rFonts w:asciiTheme="majorHAnsi" w:hAnsiTheme="majorHAnsi" w:cs="Courier New"/>
        </w:rPr>
        <w:t xml:space="preserve"> began by discussing how organisations often have a limited understanding of the Data Protection Act, something also evident within the public. An example of this is how many small businesses do not fully understand the deal they have with their cloud provider which can be problematic. Data protection is being made harder with staff increasingly using their own devices at work, something many may not understand the ramifications of, in part due to the difficulties of providing information to front line staff. Despite the younger generation being the most concerned about their privacy, young entrepreneurs tend to lack awareness of data protection and differing types of surveillance. </w:t>
      </w:r>
      <w:r w:rsidR="00F26007">
        <w:rPr>
          <w:rFonts w:asciiTheme="majorHAnsi" w:hAnsiTheme="majorHAnsi" w:cs="Courier New"/>
        </w:rPr>
        <w:t xml:space="preserve">Non-state actors engaged in </w:t>
      </w:r>
      <w:hyperlink r:id="rId31" w:history="1">
        <w:r w:rsidR="00F26007" w:rsidRPr="00F26007">
          <w:rPr>
            <w:rStyle w:val="Hyperlink"/>
            <w:rFonts w:asciiTheme="majorHAnsi" w:hAnsiTheme="majorHAnsi" w:cs="Courier New"/>
          </w:rPr>
          <w:t>privacy by design</w:t>
        </w:r>
      </w:hyperlink>
      <w:r w:rsidR="00F26007">
        <w:rPr>
          <w:rFonts w:asciiTheme="majorHAnsi" w:hAnsiTheme="majorHAnsi" w:cs="Courier New"/>
        </w:rPr>
        <w:t xml:space="preserve"> also need guidance on how to embed appropriate principles into technology.  Such issues require</w:t>
      </w:r>
      <w:r w:rsidRPr="00080096">
        <w:rPr>
          <w:rFonts w:asciiTheme="majorHAnsi" w:hAnsiTheme="majorHAnsi" w:cs="Courier New"/>
        </w:rPr>
        <w:t xml:space="preserve"> substantial public engagement to ensure the public are informed, something the ICO and other bodies need to ensure in a manner above simply placing information on their websites. </w:t>
      </w:r>
    </w:p>
    <w:p w14:paraId="00A778C7" w14:textId="77777777" w:rsidR="00080096" w:rsidRPr="00080096" w:rsidRDefault="00080096" w:rsidP="00080096">
      <w:pPr>
        <w:ind w:left="-284" w:right="-347"/>
        <w:rPr>
          <w:rFonts w:asciiTheme="majorHAnsi" w:hAnsiTheme="majorHAnsi" w:cs="Courier New"/>
        </w:rPr>
      </w:pPr>
    </w:p>
    <w:p w14:paraId="33D125A3" w14:textId="694FB780" w:rsidR="00080096" w:rsidRPr="00080096" w:rsidRDefault="00080096" w:rsidP="00080096">
      <w:pPr>
        <w:ind w:left="-284" w:right="-347"/>
        <w:rPr>
          <w:rFonts w:asciiTheme="majorHAnsi" w:hAnsiTheme="majorHAnsi" w:cs="Courier New"/>
        </w:rPr>
      </w:pPr>
      <w:r w:rsidRPr="00080096">
        <w:rPr>
          <w:rFonts w:asciiTheme="majorHAnsi" w:hAnsiTheme="majorHAnsi" w:cs="Courier New"/>
        </w:rPr>
        <w:t xml:space="preserve">All countries have </w:t>
      </w:r>
      <w:hyperlink r:id="rId32" w:history="1">
        <w:r w:rsidRPr="00B549E0">
          <w:rPr>
            <w:rStyle w:val="Hyperlink"/>
            <w:rFonts w:asciiTheme="majorHAnsi" w:hAnsiTheme="majorHAnsi" w:cs="Courier New"/>
          </w:rPr>
          <w:t>different legislation</w:t>
        </w:r>
      </w:hyperlink>
      <w:r w:rsidRPr="00080096">
        <w:rPr>
          <w:rFonts w:asciiTheme="majorHAnsi" w:hAnsiTheme="majorHAnsi" w:cs="Courier New"/>
        </w:rPr>
        <w:t xml:space="preserve"> pertaining to trans-border information flows, understandable due to the inability of states to agree on such themes at the international level. But this causes problems for companies who not only operate in different countries but also use cloud storage facilities which are governed by the legislation of other countries. This occurs due to the complex nature of </w:t>
      </w:r>
      <w:proofErr w:type="gramStart"/>
      <w:r w:rsidRPr="00080096">
        <w:rPr>
          <w:rFonts w:asciiTheme="majorHAnsi" w:hAnsiTheme="majorHAnsi" w:cs="Courier New"/>
        </w:rPr>
        <w:t>internet</w:t>
      </w:r>
      <w:proofErr w:type="gramEnd"/>
      <w:r w:rsidRPr="00080096">
        <w:rPr>
          <w:rFonts w:asciiTheme="majorHAnsi" w:hAnsiTheme="majorHAnsi" w:cs="Courier New"/>
        </w:rPr>
        <w:t xml:space="preserve"> and cyber governance which requires substantial international dialogue to find a solution, particularly as data protection and associated themes are affected b</w:t>
      </w:r>
      <w:r w:rsidR="00B549E0">
        <w:rPr>
          <w:rFonts w:asciiTheme="majorHAnsi" w:hAnsiTheme="majorHAnsi" w:cs="Courier New"/>
        </w:rPr>
        <w:t xml:space="preserve">y </w:t>
      </w:r>
      <w:hyperlink r:id="rId33" w:history="1">
        <w:r w:rsidR="00B549E0" w:rsidRPr="00B549E0">
          <w:rPr>
            <w:rStyle w:val="Hyperlink"/>
            <w:rFonts w:asciiTheme="majorHAnsi" w:hAnsiTheme="majorHAnsi" w:cs="Courier New"/>
          </w:rPr>
          <w:t>the political will</w:t>
        </w:r>
      </w:hyperlink>
      <w:r w:rsidRPr="00080096">
        <w:rPr>
          <w:rFonts w:asciiTheme="majorHAnsi" w:hAnsiTheme="majorHAnsi" w:cs="Courier New"/>
        </w:rPr>
        <w:t>.</w:t>
      </w:r>
      <w:r w:rsidR="00EA0B01">
        <w:rPr>
          <w:rFonts w:asciiTheme="majorHAnsi" w:hAnsiTheme="majorHAnsi" w:cs="Courier New"/>
        </w:rPr>
        <w:t xml:space="preserve"> The </w:t>
      </w:r>
      <w:hyperlink r:id="rId34" w:history="1">
        <w:proofErr w:type="gramStart"/>
        <w:r w:rsidR="00EA0B01" w:rsidRPr="00EA0B01">
          <w:rPr>
            <w:rStyle w:val="Hyperlink"/>
            <w:rFonts w:asciiTheme="majorHAnsi" w:hAnsiTheme="majorHAnsi" w:cs="Courier New"/>
          </w:rPr>
          <w:t>problems with public oversight of intelligence agencies</w:t>
        </w:r>
      </w:hyperlink>
      <w:r w:rsidR="00EA0B01">
        <w:rPr>
          <w:rFonts w:asciiTheme="majorHAnsi" w:hAnsiTheme="majorHAnsi" w:cs="Courier New"/>
        </w:rPr>
        <w:t xml:space="preserve"> </w:t>
      </w:r>
      <w:r w:rsidR="00B549E0">
        <w:rPr>
          <w:rFonts w:asciiTheme="majorHAnsi" w:hAnsiTheme="majorHAnsi" w:cs="Courier New"/>
        </w:rPr>
        <w:t xml:space="preserve">and of commercial </w:t>
      </w:r>
      <w:proofErr w:type="spellStart"/>
      <w:r w:rsidR="00B549E0">
        <w:rPr>
          <w:rFonts w:asciiTheme="majorHAnsi" w:hAnsiTheme="majorHAnsi" w:cs="Courier New"/>
        </w:rPr>
        <w:t>surveillers</w:t>
      </w:r>
      <w:proofErr w:type="spellEnd"/>
      <w:r w:rsidR="00B549E0">
        <w:rPr>
          <w:rFonts w:asciiTheme="majorHAnsi" w:hAnsiTheme="majorHAnsi" w:cs="Courier New"/>
        </w:rPr>
        <w:t xml:space="preserve"> </w:t>
      </w:r>
      <w:r w:rsidR="00EA0B01">
        <w:rPr>
          <w:rFonts w:asciiTheme="majorHAnsi" w:hAnsiTheme="majorHAnsi" w:cs="Courier New"/>
        </w:rPr>
        <w:t>was</w:t>
      </w:r>
      <w:proofErr w:type="gramEnd"/>
      <w:r w:rsidR="00EA0B01">
        <w:rPr>
          <w:rFonts w:asciiTheme="majorHAnsi" w:hAnsiTheme="majorHAnsi" w:cs="Courier New"/>
        </w:rPr>
        <w:t xml:space="preserve"> also much debated</w:t>
      </w:r>
      <w:r w:rsidR="00B549E0">
        <w:rPr>
          <w:rFonts w:asciiTheme="majorHAnsi" w:hAnsiTheme="majorHAnsi" w:cs="Courier New"/>
        </w:rPr>
        <w:t xml:space="preserve">, along with associated </w:t>
      </w:r>
      <w:hyperlink r:id="rId35" w:history="1">
        <w:r w:rsidR="00B549E0" w:rsidRPr="00B549E0">
          <w:rPr>
            <w:rStyle w:val="Hyperlink"/>
            <w:rFonts w:asciiTheme="majorHAnsi" w:hAnsiTheme="majorHAnsi" w:cs="Courier New"/>
          </w:rPr>
          <w:t>trust deficits</w:t>
        </w:r>
      </w:hyperlink>
      <w:r w:rsidR="00EA0B01">
        <w:rPr>
          <w:rFonts w:asciiTheme="majorHAnsi" w:hAnsiTheme="majorHAnsi" w:cs="Courier New"/>
        </w:rPr>
        <w:t>.</w:t>
      </w:r>
    </w:p>
    <w:p w14:paraId="799DB2A8" w14:textId="77777777" w:rsidR="00080096" w:rsidRPr="00080096" w:rsidRDefault="00080096" w:rsidP="00080096">
      <w:pPr>
        <w:ind w:left="-284" w:right="-347"/>
        <w:rPr>
          <w:rFonts w:asciiTheme="majorHAnsi" w:hAnsiTheme="majorHAnsi" w:cs="Courier New"/>
        </w:rPr>
      </w:pPr>
    </w:p>
    <w:p w14:paraId="546D4712" w14:textId="77777777" w:rsidR="00DA138D" w:rsidRDefault="00DA138D" w:rsidP="00080096">
      <w:pPr>
        <w:ind w:left="-284" w:right="-347"/>
        <w:rPr>
          <w:rFonts w:asciiTheme="majorHAnsi" w:hAnsiTheme="majorHAnsi" w:cs="Courier New"/>
          <w:b/>
        </w:rPr>
      </w:pPr>
    </w:p>
    <w:p w14:paraId="31DBD792" w14:textId="77777777" w:rsidR="00080096" w:rsidRPr="00963697" w:rsidRDefault="00080096" w:rsidP="00080096">
      <w:pPr>
        <w:ind w:left="-284" w:right="-347"/>
        <w:rPr>
          <w:rFonts w:asciiTheme="majorHAnsi" w:hAnsiTheme="majorHAnsi" w:cs="Courier New"/>
          <w:b/>
        </w:rPr>
      </w:pPr>
      <w:r w:rsidRPr="00963697">
        <w:rPr>
          <w:rFonts w:asciiTheme="majorHAnsi" w:hAnsiTheme="majorHAnsi" w:cs="Courier New"/>
          <w:b/>
        </w:rPr>
        <w:t>Concluding Summary</w:t>
      </w:r>
    </w:p>
    <w:p w14:paraId="59E9D9EC" w14:textId="77777777" w:rsidR="00080096" w:rsidRPr="00963697" w:rsidRDefault="00080096" w:rsidP="00080096">
      <w:pPr>
        <w:ind w:left="-284" w:right="-347"/>
        <w:rPr>
          <w:rFonts w:asciiTheme="majorHAnsi" w:hAnsiTheme="majorHAnsi" w:cs="Courier New"/>
        </w:rPr>
      </w:pPr>
      <w:r w:rsidRPr="00963697">
        <w:rPr>
          <w:rFonts w:asciiTheme="majorHAnsi" w:hAnsiTheme="majorHAnsi" w:cs="Courier New"/>
        </w:rPr>
        <w:t>The seminar analysed numerous important themes such as ensuring that a state’s world views are considered within international negotiations and is perhaps one of the biggest obstacles to discovering a harmonised and international approach to data and privacy. The lack of public interest in this theme is puzzling, perhaps in part due to complex legislation. Although the lack of interest can be construed as the public not caring, it is impossible to assess this until the public have information on which they can make an informed decision. Below are the policy recommendations and potential further research questions the seminar has created.</w:t>
      </w:r>
    </w:p>
    <w:p w14:paraId="7B5A236C" w14:textId="77777777" w:rsidR="00080096" w:rsidRPr="00963697" w:rsidRDefault="00080096" w:rsidP="00080096">
      <w:pPr>
        <w:ind w:left="-284" w:right="-347"/>
        <w:rPr>
          <w:rFonts w:asciiTheme="majorHAnsi" w:hAnsiTheme="majorHAnsi" w:cs="Courier New"/>
        </w:rPr>
      </w:pPr>
    </w:p>
    <w:p w14:paraId="5E5094E7" w14:textId="77777777" w:rsidR="00DA138D" w:rsidRDefault="00DA138D">
      <w:pPr>
        <w:rPr>
          <w:rFonts w:asciiTheme="majorHAnsi" w:hAnsiTheme="majorHAnsi" w:cs="Courier New"/>
          <w:b/>
        </w:rPr>
      </w:pPr>
      <w:r>
        <w:rPr>
          <w:rFonts w:asciiTheme="majorHAnsi" w:hAnsiTheme="majorHAnsi" w:cs="Courier New"/>
          <w:b/>
        </w:rPr>
        <w:br w:type="page"/>
      </w:r>
    </w:p>
    <w:p w14:paraId="0F5614A4" w14:textId="27F78907" w:rsidR="006F28C4" w:rsidRPr="006F28C4" w:rsidRDefault="00080096" w:rsidP="006F28C4">
      <w:pPr>
        <w:ind w:left="-284" w:right="-347"/>
        <w:rPr>
          <w:rFonts w:asciiTheme="majorHAnsi" w:hAnsiTheme="majorHAnsi" w:cs="Courier New"/>
          <w:b/>
        </w:rPr>
      </w:pPr>
      <w:r w:rsidRPr="00963697">
        <w:rPr>
          <w:rFonts w:asciiTheme="majorHAnsi" w:hAnsiTheme="majorHAnsi" w:cs="Courier New"/>
          <w:b/>
        </w:rPr>
        <w:lastRenderedPageBreak/>
        <w:t>Policy Recommendations</w:t>
      </w:r>
    </w:p>
    <w:p w14:paraId="7462905F" w14:textId="77777777" w:rsidR="006F28C4" w:rsidRPr="006F28C4" w:rsidRDefault="006F28C4" w:rsidP="006F28C4">
      <w:pPr>
        <w:pStyle w:val="ListParagraph"/>
        <w:numPr>
          <w:ilvl w:val="0"/>
          <w:numId w:val="14"/>
        </w:numPr>
        <w:rPr>
          <w:rFonts w:asciiTheme="majorHAnsi" w:hAnsiTheme="majorHAnsi"/>
        </w:rPr>
      </w:pPr>
      <w:r w:rsidRPr="006F28C4">
        <w:rPr>
          <w:rFonts w:asciiTheme="majorHAnsi" w:hAnsiTheme="majorHAnsi"/>
        </w:rPr>
        <w:t xml:space="preserve">We suggest greater transparency about data collection and processing, and about the effectiveness of policies based on such surveillance. </w:t>
      </w:r>
    </w:p>
    <w:p w14:paraId="04498094" w14:textId="77777777" w:rsidR="006F28C4" w:rsidRPr="006F28C4" w:rsidRDefault="006F28C4" w:rsidP="006F28C4">
      <w:pPr>
        <w:pStyle w:val="ListParagraph"/>
        <w:numPr>
          <w:ilvl w:val="0"/>
          <w:numId w:val="14"/>
        </w:numPr>
        <w:rPr>
          <w:rFonts w:asciiTheme="majorHAnsi" w:hAnsiTheme="majorHAnsi"/>
        </w:rPr>
      </w:pPr>
      <w:r w:rsidRPr="006F28C4">
        <w:rPr>
          <w:rFonts w:asciiTheme="majorHAnsi" w:hAnsiTheme="majorHAnsi"/>
        </w:rPr>
        <w:t xml:space="preserve">We recommend a particular form of transparency – with opacity built in to protect necessary secrets, but with regular and periodical review of all stages of the data process by diverse actors drawn from citizenry, civil liberties groups, technologists, industry and of course intelligence agencies. </w:t>
      </w:r>
    </w:p>
    <w:p w14:paraId="12D66F2E" w14:textId="77777777" w:rsidR="006F28C4" w:rsidRPr="006F28C4" w:rsidRDefault="006F28C4" w:rsidP="006F28C4">
      <w:pPr>
        <w:pStyle w:val="ListParagraph"/>
        <w:numPr>
          <w:ilvl w:val="0"/>
          <w:numId w:val="14"/>
        </w:numPr>
        <w:rPr>
          <w:rFonts w:asciiTheme="majorHAnsi" w:hAnsiTheme="majorHAnsi"/>
        </w:rPr>
      </w:pPr>
      <w:r w:rsidRPr="006F28C4">
        <w:rPr>
          <w:rFonts w:asciiTheme="majorHAnsi" w:hAnsiTheme="majorHAnsi"/>
        </w:rPr>
        <w:t>For surveillance systems to work in a predictive capacity, they need and want people to behave freely, so that peoples’ real intentions can be discerned. The objective for those interested in maximizing civil liberties and those working in intelligence and security is that people behave in an unconstrained fashion (that is, without being subjected to any ‘chilling effect’). After all, the objective of bulk data collection is to discern unusual patterns against normalcy. We argue there is a danger of an ‘observer effect’ taking place.</w:t>
      </w:r>
    </w:p>
    <w:p w14:paraId="47740124" w14:textId="77777777" w:rsidR="006F28C4" w:rsidRPr="006F28C4" w:rsidRDefault="006F28C4" w:rsidP="006F28C4">
      <w:pPr>
        <w:pStyle w:val="ListParagraph"/>
        <w:numPr>
          <w:ilvl w:val="0"/>
          <w:numId w:val="14"/>
        </w:numPr>
        <w:rPr>
          <w:rFonts w:asciiTheme="majorHAnsi" w:hAnsiTheme="majorHAnsi"/>
        </w:rPr>
      </w:pPr>
      <w:r w:rsidRPr="006F28C4">
        <w:rPr>
          <w:rFonts w:asciiTheme="majorHAnsi" w:hAnsiTheme="majorHAnsi"/>
        </w:rPr>
        <w:t xml:space="preserve">We suggest that the aims of any governmental or commercial surveillant organisation involved in data collection and processing are publicly articulated more fully and clearly. They should provide more detail than blanket terms such as ‘protecting national security’, and more meaningful clarity than complex Terms and Conditions and associated tick-boxes of consent and compliance. </w:t>
      </w:r>
    </w:p>
    <w:p w14:paraId="485C9C37" w14:textId="65820426" w:rsidR="006F28C4" w:rsidRPr="006F28C4" w:rsidRDefault="006F28C4" w:rsidP="006F28C4">
      <w:pPr>
        <w:pStyle w:val="ListParagraph"/>
        <w:numPr>
          <w:ilvl w:val="0"/>
          <w:numId w:val="14"/>
        </w:numPr>
        <w:rPr>
          <w:rFonts w:asciiTheme="majorHAnsi" w:hAnsiTheme="majorHAnsi"/>
        </w:rPr>
      </w:pPr>
      <w:r w:rsidRPr="006F28C4">
        <w:rPr>
          <w:rFonts w:asciiTheme="majorHAnsi" w:hAnsiTheme="majorHAnsi"/>
        </w:rPr>
        <w:t>For these aims to</w:t>
      </w:r>
      <w:r w:rsidR="00282032">
        <w:rPr>
          <w:rFonts w:asciiTheme="majorHAnsi" w:hAnsiTheme="majorHAnsi"/>
        </w:rPr>
        <w:t xml:space="preserve"> be</w:t>
      </w:r>
      <w:r w:rsidRPr="006F28C4">
        <w:rPr>
          <w:rFonts w:asciiTheme="majorHAnsi" w:hAnsiTheme="majorHAnsi"/>
        </w:rPr>
        <w:t xml:space="preserve"> better understood within society we suggest the need for greater public engagement by surveillant entities with citizens. This would help generate challenges, dialogue and perhaps even consensus and greater trust. </w:t>
      </w:r>
    </w:p>
    <w:p w14:paraId="23E1D787" w14:textId="47E6062A" w:rsidR="006F28C4" w:rsidRPr="006F28C4" w:rsidRDefault="006F28C4" w:rsidP="006F28C4">
      <w:pPr>
        <w:pStyle w:val="ListParagraph"/>
        <w:numPr>
          <w:ilvl w:val="0"/>
          <w:numId w:val="14"/>
        </w:numPr>
        <w:rPr>
          <w:rFonts w:asciiTheme="majorHAnsi" w:hAnsiTheme="majorHAnsi"/>
        </w:rPr>
      </w:pPr>
      <w:r w:rsidRPr="006F28C4">
        <w:rPr>
          <w:rFonts w:asciiTheme="majorHAnsi" w:hAnsiTheme="majorHAnsi" w:cs="Courier New"/>
        </w:rPr>
        <w:t>Technological change on what</w:t>
      </w:r>
      <w:r w:rsidR="00282032">
        <w:rPr>
          <w:rFonts w:asciiTheme="majorHAnsi" w:hAnsiTheme="majorHAnsi" w:cs="Courier New"/>
        </w:rPr>
        <w:t xml:space="preserve"> it</w:t>
      </w:r>
      <w:r w:rsidRPr="006F28C4">
        <w:rPr>
          <w:rFonts w:asciiTheme="majorHAnsi" w:hAnsiTheme="majorHAnsi" w:cs="Courier New"/>
        </w:rPr>
        <w:t xml:space="preserve"> is possible to capture, through data, continues apace: contemporary examples include application of artificial intelligence and machine learning, data analytics, biometric devices and emotion detection. Given rapid technological progress that outstrips common understanding of what it is possible to collect, and what it reveals about an individual, we need regular review of both the adequacy of regulation and public preparedness. In other words, as technology develops, do people and politicians understand what is really going on and how it will affect them on a personal, and societal level? </w:t>
      </w:r>
    </w:p>
    <w:p w14:paraId="2A161EF3" w14:textId="77777777" w:rsidR="006F28C4" w:rsidRPr="006F28C4" w:rsidRDefault="006F28C4" w:rsidP="006F28C4">
      <w:pPr>
        <w:rPr>
          <w:rFonts w:asciiTheme="majorHAnsi" w:hAnsiTheme="majorHAnsi"/>
        </w:rPr>
      </w:pPr>
    </w:p>
    <w:p w14:paraId="2FFD27B0" w14:textId="77777777" w:rsidR="00DA138D" w:rsidRDefault="00DA138D" w:rsidP="006F28C4">
      <w:pPr>
        <w:ind w:left="-284" w:right="-347"/>
        <w:rPr>
          <w:rFonts w:asciiTheme="majorHAnsi" w:hAnsiTheme="majorHAnsi" w:cs="Courier New"/>
          <w:b/>
        </w:rPr>
      </w:pPr>
    </w:p>
    <w:p w14:paraId="2DAE2001" w14:textId="77777777" w:rsidR="006F28C4" w:rsidRPr="006F28C4" w:rsidRDefault="006F28C4" w:rsidP="006F28C4">
      <w:pPr>
        <w:ind w:left="-284" w:right="-347"/>
        <w:rPr>
          <w:rFonts w:asciiTheme="majorHAnsi" w:hAnsiTheme="majorHAnsi" w:cs="Courier New"/>
          <w:b/>
        </w:rPr>
      </w:pPr>
      <w:r w:rsidRPr="006F28C4">
        <w:rPr>
          <w:rFonts w:asciiTheme="majorHAnsi" w:hAnsiTheme="majorHAnsi" w:cs="Courier New"/>
          <w:b/>
        </w:rPr>
        <w:t>Further Research Questions</w:t>
      </w:r>
    </w:p>
    <w:p w14:paraId="0C0E8408" w14:textId="77777777" w:rsidR="006F28C4" w:rsidRPr="006F28C4" w:rsidRDefault="006F28C4" w:rsidP="006F28C4">
      <w:pPr>
        <w:pStyle w:val="ListParagraph"/>
        <w:numPr>
          <w:ilvl w:val="0"/>
          <w:numId w:val="13"/>
        </w:numPr>
        <w:ind w:right="-347"/>
        <w:rPr>
          <w:rFonts w:asciiTheme="majorHAnsi" w:hAnsiTheme="majorHAnsi" w:cs="Courier New"/>
        </w:rPr>
      </w:pPr>
      <w:r w:rsidRPr="006F28C4">
        <w:rPr>
          <w:rFonts w:asciiTheme="majorHAnsi" w:hAnsiTheme="majorHAnsi" w:cs="Courier New"/>
        </w:rPr>
        <w:t>How can the public be better educated into the technological aspects of everyday technology?</w:t>
      </w:r>
    </w:p>
    <w:p w14:paraId="23EBED31" w14:textId="77777777" w:rsidR="006F28C4" w:rsidRPr="006F28C4" w:rsidRDefault="006F28C4" w:rsidP="006F28C4">
      <w:pPr>
        <w:pStyle w:val="ListParagraph"/>
        <w:numPr>
          <w:ilvl w:val="0"/>
          <w:numId w:val="13"/>
        </w:numPr>
        <w:ind w:right="-347"/>
        <w:rPr>
          <w:rFonts w:asciiTheme="majorHAnsi" w:hAnsiTheme="majorHAnsi" w:cs="Courier New"/>
        </w:rPr>
      </w:pPr>
      <w:r w:rsidRPr="006F28C4">
        <w:rPr>
          <w:rFonts w:asciiTheme="majorHAnsi" w:hAnsiTheme="majorHAnsi" w:cs="Courier New"/>
        </w:rPr>
        <w:t>To enhance public understanding, can legislation be clearer on the actions undertaken by the military, intelligence services and law enforcement on data surveillance?</w:t>
      </w:r>
    </w:p>
    <w:p w14:paraId="2CF732D0" w14:textId="77777777" w:rsidR="006F28C4" w:rsidRPr="006F28C4" w:rsidRDefault="006F28C4" w:rsidP="006F28C4">
      <w:pPr>
        <w:pStyle w:val="ListParagraph"/>
        <w:numPr>
          <w:ilvl w:val="0"/>
          <w:numId w:val="13"/>
        </w:numPr>
        <w:ind w:right="-347"/>
        <w:rPr>
          <w:rFonts w:asciiTheme="majorHAnsi" w:hAnsiTheme="majorHAnsi" w:cs="Courier New"/>
        </w:rPr>
      </w:pPr>
      <w:r w:rsidRPr="006F28C4">
        <w:rPr>
          <w:rFonts w:asciiTheme="majorHAnsi" w:hAnsiTheme="majorHAnsi" w:cs="Courier New"/>
        </w:rPr>
        <w:t>How can practitioners and academia effectively engage with civil society?</w:t>
      </w:r>
    </w:p>
    <w:p w14:paraId="22653061" w14:textId="77777777" w:rsidR="006F28C4" w:rsidRPr="006F28C4" w:rsidRDefault="006F28C4" w:rsidP="006F28C4">
      <w:pPr>
        <w:pStyle w:val="ListParagraph"/>
        <w:numPr>
          <w:ilvl w:val="0"/>
          <w:numId w:val="13"/>
        </w:numPr>
        <w:ind w:right="-347"/>
        <w:rPr>
          <w:rFonts w:asciiTheme="majorHAnsi" w:hAnsiTheme="majorHAnsi" w:cs="Courier New"/>
        </w:rPr>
      </w:pPr>
      <w:r w:rsidRPr="006F28C4">
        <w:rPr>
          <w:rFonts w:asciiTheme="majorHAnsi" w:hAnsiTheme="majorHAnsi" w:cs="Courier New"/>
        </w:rPr>
        <w:t>How can international oversight of intelligence be improved?</w:t>
      </w:r>
    </w:p>
    <w:p w14:paraId="1EFDB269" w14:textId="77777777" w:rsidR="006F28C4" w:rsidRPr="006F28C4" w:rsidRDefault="006F28C4" w:rsidP="006F28C4">
      <w:pPr>
        <w:pStyle w:val="ListParagraph"/>
        <w:numPr>
          <w:ilvl w:val="0"/>
          <w:numId w:val="13"/>
        </w:numPr>
        <w:ind w:right="-347"/>
        <w:rPr>
          <w:rFonts w:asciiTheme="majorHAnsi" w:hAnsiTheme="majorHAnsi" w:cs="Courier New"/>
        </w:rPr>
      </w:pPr>
      <w:r w:rsidRPr="006F28C4">
        <w:rPr>
          <w:rFonts w:asciiTheme="majorHAnsi" w:hAnsiTheme="majorHAnsi" w:cs="Courier New"/>
        </w:rPr>
        <w:t>What is the overall political agenda that creates such debates?</w:t>
      </w:r>
    </w:p>
    <w:p w14:paraId="05B23054" w14:textId="77777777" w:rsidR="006F28C4" w:rsidRPr="006F28C4" w:rsidRDefault="006F28C4" w:rsidP="006F28C4">
      <w:pPr>
        <w:pStyle w:val="ListParagraph"/>
        <w:numPr>
          <w:ilvl w:val="0"/>
          <w:numId w:val="13"/>
        </w:numPr>
        <w:ind w:right="-347"/>
        <w:rPr>
          <w:rFonts w:asciiTheme="majorHAnsi" w:hAnsiTheme="majorHAnsi" w:cs="Courier New"/>
        </w:rPr>
      </w:pPr>
      <w:r w:rsidRPr="006F28C4">
        <w:rPr>
          <w:rFonts w:asciiTheme="majorHAnsi" w:hAnsiTheme="majorHAnsi" w:cs="Courier New"/>
        </w:rPr>
        <w:t>What are the key public and private relationships behind these policies?</w:t>
      </w:r>
    </w:p>
    <w:p w14:paraId="1FF4B340" w14:textId="77777777" w:rsidR="006F28C4" w:rsidRPr="006F28C4" w:rsidRDefault="006F28C4" w:rsidP="006F28C4">
      <w:pPr>
        <w:pStyle w:val="ListParagraph"/>
        <w:numPr>
          <w:ilvl w:val="0"/>
          <w:numId w:val="13"/>
        </w:numPr>
        <w:ind w:right="-347"/>
        <w:rPr>
          <w:rFonts w:asciiTheme="majorHAnsi" w:hAnsiTheme="majorHAnsi" w:cs="Courier New"/>
        </w:rPr>
      </w:pPr>
      <w:r w:rsidRPr="006F28C4">
        <w:rPr>
          <w:rFonts w:asciiTheme="majorHAnsi" w:hAnsiTheme="majorHAnsi" w:cs="Courier New"/>
        </w:rPr>
        <w:t xml:space="preserve">What are the values which underpin policies and where do these </w:t>
      </w:r>
      <w:proofErr w:type="gramStart"/>
      <w:r w:rsidRPr="006F28C4">
        <w:rPr>
          <w:rFonts w:asciiTheme="majorHAnsi" w:hAnsiTheme="majorHAnsi" w:cs="Courier New"/>
        </w:rPr>
        <w:t>originate from?</w:t>
      </w:r>
      <w:proofErr w:type="gramEnd"/>
    </w:p>
    <w:p w14:paraId="4AE059BD" w14:textId="77777777" w:rsidR="00080096" w:rsidRPr="006F28C4" w:rsidRDefault="00080096" w:rsidP="00080096">
      <w:pPr>
        <w:ind w:left="-284" w:right="-347"/>
        <w:rPr>
          <w:rFonts w:asciiTheme="majorHAnsi" w:hAnsiTheme="majorHAnsi"/>
        </w:rPr>
      </w:pPr>
    </w:p>
    <w:sectPr w:rsidR="00080096" w:rsidRPr="006F28C4" w:rsidSect="00AE28ED">
      <w:headerReference w:type="even" r:id="rId36"/>
      <w:headerReference w:type="default" r:id="rId37"/>
      <w:footerReference w:type="even" r:id="rId38"/>
      <w:footerReference w:type="default" r:id="rId39"/>
      <w:headerReference w:type="first" r:id="rId40"/>
      <w:footerReference w:type="first" r:id="rId4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60760" w14:textId="77777777" w:rsidR="00282032" w:rsidRDefault="00282032" w:rsidP="00CA7107">
      <w:r>
        <w:separator/>
      </w:r>
    </w:p>
  </w:endnote>
  <w:endnote w:type="continuationSeparator" w:id="0">
    <w:p w14:paraId="5644D0A7" w14:textId="77777777" w:rsidR="00282032" w:rsidRDefault="00282032" w:rsidP="00CA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C0120" w14:textId="77777777" w:rsidR="00282032" w:rsidRDefault="00282032" w:rsidP="00282032">
    <w:pPr>
      <w:pStyle w:val="Footer"/>
      <w:framePr w:wrap="around" w:vAnchor="text" w:hAnchor="margin" w:xAlign="right" w:y="1"/>
      <w:rPr>
        <w:rStyle w:val="PageNumber"/>
      </w:rPr>
      <w:pPrChange w:id="1" w:author="Vian Bakir" w:date="2016-04-22T15:08:00Z">
        <w:pPr>
          <w:pStyle w:val="Footer"/>
        </w:pPr>
      </w:pPrChange>
    </w:pPr>
    <w:ins w:id="2" w:author="Vian Bakir" w:date="2016-04-22T15:08:00Z">
      <w:r>
        <w:rPr>
          <w:rStyle w:val="PageNumber"/>
        </w:rPr>
        <w:fldChar w:fldCharType="begin"/>
      </w:r>
    </w:ins>
    <w:r>
      <w:rPr>
        <w:rStyle w:val="PageNumber"/>
      </w:rPr>
      <w:instrText>PAGE</w:instrText>
    </w:r>
    <w:ins w:id="3" w:author="Vian Bakir" w:date="2016-04-22T15:08:00Z">
      <w:r>
        <w:rPr>
          <w:rStyle w:val="PageNumber"/>
        </w:rPr>
        <w:instrText xml:space="preserve">  </w:instrText>
      </w:r>
      <w:r>
        <w:rPr>
          <w:rStyle w:val="PageNumber"/>
        </w:rPr>
        <w:fldChar w:fldCharType="end"/>
      </w:r>
    </w:ins>
  </w:p>
  <w:p w14:paraId="041ECD62" w14:textId="77777777" w:rsidR="00282032" w:rsidRDefault="00282032" w:rsidP="00AC27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3D581" w14:textId="77777777" w:rsidR="00282032" w:rsidRDefault="00282032" w:rsidP="00AC2750">
    <w:pPr>
      <w:pStyle w:val="Footer"/>
      <w:framePr w:wrap="around" w:vAnchor="text" w:hAnchor="margin" w:xAlign="right" w:y="1"/>
      <w:rPr>
        <w:rStyle w:val="PageNumber"/>
      </w:rPr>
    </w:pPr>
    <w:ins w:id="4" w:author="Vian Bakir" w:date="2016-04-22T15:08:00Z">
      <w:r>
        <w:rPr>
          <w:rStyle w:val="PageNumber"/>
        </w:rPr>
        <w:fldChar w:fldCharType="begin"/>
      </w:r>
    </w:ins>
    <w:r>
      <w:rPr>
        <w:rStyle w:val="PageNumber"/>
      </w:rPr>
      <w:instrText>PAGE</w:instrText>
    </w:r>
    <w:ins w:id="5" w:author="Vian Bakir" w:date="2016-04-22T15:08:00Z">
      <w:r>
        <w:rPr>
          <w:rStyle w:val="PageNumber"/>
        </w:rPr>
        <w:instrText xml:space="preserve">  </w:instrText>
      </w:r>
    </w:ins>
    <w:r>
      <w:rPr>
        <w:rStyle w:val="PageNumber"/>
      </w:rPr>
      <w:fldChar w:fldCharType="separate"/>
    </w:r>
    <w:r w:rsidR="00F11444">
      <w:rPr>
        <w:rStyle w:val="PageNumber"/>
        <w:noProof/>
      </w:rPr>
      <w:t>1</w:t>
    </w:r>
    <w:ins w:id="6" w:author="Vian Bakir" w:date="2016-04-22T15:08:00Z">
      <w:r>
        <w:rPr>
          <w:rStyle w:val="PageNumber"/>
        </w:rPr>
        <w:fldChar w:fldCharType="end"/>
      </w:r>
    </w:ins>
  </w:p>
  <w:p w14:paraId="738162D0" w14:textId="77777777" w:rsidR="00282032" w:rsidRDefault="00282032" w:rsidP="00AC275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7106" w14:textId="77777777" w:rsidR="00282032" w:rsidRDefault="002820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A68C1" w14:textId="77777777" w:rsidR="00282032" w:rsidRDefault="00282032" w:rsidP="00CA7107">
      <w:r>
        <w:separator/>
      </w:r>
    </w:p>
  </w:footnote>
  <w:footnote w:type="continuationSeparator" w:id="0">
    <w:p w14:paraId="4719804D" w14:textId="77777777" w:rsidR="00282032" w:rsidRDefault="00282032" w:rsidP="00CA71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D1A8C" w14:textId="7B314053" w:rsidR="00282032" w:rsidRDefault="002820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B9B6F" w14:textId="77777777" w:rsidR="00282032" w:rsidRPr="001C1D0E" w:rsidRDefault="00282032" w:rsidP="00F11430">
    <w:pPr>
      <w:jc w:val="center"/>
      <w:rPr>
        <w:rFonts w:asciiTheme="majorHAnsi" w:hAnsiTheme="majorHAnsi"/>
        <w:color w:val="17365D" w:themeColor="text2" w:themeShade="BF"/>
        <w:sz w:val="18"/>
        <w:szCs w:val="18"/>
      </w:rPr>
    </w:pPr>
    <w:r w:rsidRPr="001C1D0E">
      <w:rPr>
        <w:rFonts w:asciiTheme="majorHAnsi" w:hAnsiTheme="majorHAnsi"/>
        <w:color w:val="17365D" w:themeColor="text2" w:themeShade="BF"/>
        <w:sz w:val="18"/>
        <w:szCs w:val="18"/>
      </w:rPr>
      <w:t>DATA-PSST! Debating and Assessing Transparency Arrangements – Privacy, Security, Surveillance, Trust</w:t>
    </w:r>
  </w:p>
  <w:p w14:paraId="0E36EADC" w14:textId="43C1C1B6" w:rsidR="00282032" w:rsidRPr="001C1D0E" w:rsidRDefault="00282032" w:rsidP="00F11430">
    <w:pPr>
      <w:pStyle w:val="Header"/>
      <w:jc w:val="center"/>
      <w:rPr>
        <w:color w:val="17365D" w:themeColor="text2" w:themeShade="BF"/>
      </w:rPr>
    </w:pPr>
    <w:hyperlink r:id="rId1" w:history="1">
      <w:r w:rsidRPr="001C1D0E">
        <w:rPr>
          <w:rStyle w:val="Hyperlink"/>
          <w:rFonts w:asciiTheme="majorHAnsi" w:eastAsia="Times New Roman" w:hAnsiTheme="majorHAnsi"/>
          <w:color w:val="17365D" w:themeColor="text2" w:themeShade="BF"/>
          <w:sz w:val="18"/>
          <w:szCs w:val="18"/>
          <w:shd w:val="clear" w:color="auto" w:fill="FFFFFF"/>
        </w:rPr>
        <w:t>http://data-psst.bangor.ac.uk/index.php.en</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CCA58" w14:textId="2B7DAEDC" w:rsidR="00282032" w:rsidRDefault="002820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9B2"/>
    <w:multiLevelType w:val="hybridMultilevel"/>
    <w:tmpl w:val="44E0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828B5"/>
    <w:multiLevelType w:val="hybridMultilevel"/>
    <w:tmpl w:val="B7BAD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94B1A"/>
    <w:multiLevelType w:val="hybridMultilevel"/>
    <w:tmpl w:val="B06EF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95F53"/>
    <w:multiLevelType w:val="hybridMultilevel"/>
    <w:tmpl w:val="65F01314"/>
    <w:lvl w:ilvl="0" w:tplc="E9D415AA">
      <w:start w:val="17"/>
      <w:numFmt w:val="bullet"/>
      <w:lvlText w:val="-"/>
      <w:lvlJc w:val="left"/>
      <w:pPr>
        <w:ind w:left="720" w:hanging="360"/>
      </w:pPr>
      <w:rPr>
        <w:rFonts w:ascii="Cambria" w:eastAsiaTheme="minorEastAsia" w:hAnsi="Cambria"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5673A"/>
    <w:multiLevelType w:val="hybridMultilevel"/>
    <w:tmpl w:val="C290A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971619"/>
    <w:multiLevelType w:val="hybridMultilevel"/>
    <w:tmpl w:val="DFF67F4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499B735F"/>
    <w:multiLevelType w:val="hybridMultilevel"/>
    <w:tmpl w:val="851C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AF4501"/>
    <w:multiLevelType w:val="hybridMultilevel"/>
    <w:tmpl w:val="E7040C6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EC6845"/>
    <w:multiLevelType w:val="hybridMultilevel"/>
    <w:tmpl w:val="C04497D8"/>
    <w:lvl w:ilvl="0" w:tplc="555AEF66">
      <w:start w:val="6"/>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816F21"/>
    <w:multiLevelType w:val="hybridMultilevel"/>
    <w:tmpl w:val="1236EED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61331E7F"/>
    <w:multiLevelType w:val="hybridMultilevel"/>
    <w:tmpl w:val="53B22C5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07322F"/>
    <w:multiLevelType w:val="hybridMultilevel"/>
    <w:tmpl w:val="D7D6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25791F"/>
    <w:multiLevelType w:val="hybridMultilevel"/>
    <w:tmpl w:val="A2D41878"/>
    <w:lvl w:ilvl="0" w:tplc="555AEF66">
      <w:start w:val="6"/>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6D73337F"/>
    <w:multiLevelType w:val="hybridMultilevel"/>
    <w:tmpl w:val="B332333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0"/>
  </w:num>
  <w:num w:numId="4">
    <w:abstractNumId w:val="12"/>
  </w:num>
  <w:num w:numId="5">
    <w:abstractNumId w:val="7"/>
  </w:num>
  <w:num w:numId="6">
    <w:abstractNumId w:val="10"/>
  </w:num>
  <w:num w:numId="7">
    <w:abstractNumId w:val="8"/>
  </w:num>
  <w:num w:numId="8">
    <w:abstractNumId w:val="11"/>
  </w:num>
  <w:num w:numId="9">
    <w:abstractNumId w:val="2"/>
  </w:num>
  <w:num w:numId="10">
    <w:abstractNumId w:val="3"/>
  </w:num>
  <w:num w:numId="11">
    <w:abstractNumId w:val="13"/>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C49"/>
    <w:rsid w:val="00003097"/>
    <w:rsid w:val="000030DD"/>
    <w:rsid w:val="00005761"/>
    <w:rsid w:val="000110B6"/>
    <w:rsid w:val="00020A54"/>
    <w:rsid w:val="00033BD8"/>
    <w:rsid w:val="00076DD4"/>
    <w:rsid w:val="00080096"/>
    <w:rsid w:val="000A4859"/>
    <w:rsid w:val="000B1F09"/>
    <w:rsid w:val="000B719D"/>
    <w:rsid w:val="000E422A"/>
    <w:rsid w:val="000E518A"/>
    <w:rsid w:val="00124778"/>
    <w:rsid w:val="00153134"/>
    <w:rsid w:val="00157F2B"/>
    <w:rsid w:val="001741C1"/>
    <w:rsid w:val="00181A9B"/>
    <w:rsid w:val="00193DA2"/>
    <w:rsid w:val="001B168B"/>
    <w:rsid w:val="001C1D0E"/>
    <w:rsid w:val="00282032"/>
    <w:rsid w:val="002D2626"/>
    <w:rsid w:val="00313945"/>
    <w:rsid w:val="003E1558"/>
    <w:rsid w:val="00402DCC"/>
    <w:rsid w:val="00430FE4"/>
    <w:rsid w:val="00483055"/>
    <w:rsid w:val="00487001"/>
    <w:rsid w:val="004B6DD4"/>
    <w:rsid w:val="004D5F2C"/>
    <w:rsid w:val="005027E6"/>
    <w:rsid w:val="00533D40"/>
    <w:rsid w:val="00536CBE"/>
    <w:rsid w:val="005405DD"/>
    <w:rsid w:val="00552BDF"/>
    <w:rsid w:val="00552C4E"/>
    <w:rsid w:val="00571A5E"/>
    <w:rsid w:val="00571C5A"/>
    <w:rsid w:val="005769DA"/>
    <w:rsid w:val="00581500"/>
    <w:rsid w:val="005E6D4E"/>
    <w:rsid w:val="006951A1"/>
    <w:rsid w:val="006C2366"/>
    <w:rsid w:val="006C238F"/>
    <w:rsid w:val="006C3E8D"/>
    <w:rsid w:val="006F28C4"/>
    <w:rsid w:val="007029FB"/>
    <w:rsid w:val="00771BC1"/>
    <w:rsid w:val="007955B8"/>
    <w:rsid w:val="00797176"/>
    <w:rsid w:val="007A1C49"/>
    <w:rsid w:val="0082736E"/>
    <w:rsid w:val="00857DD2"/>
    <w:rsid w:val="00862060"/>
    <w:rsid w:val="008663A0"/>
    <w:rsid w:val="008B6812"/>
    <w:rsid w:val="008C64CE"/>
    <w:rsid w:val="009113D0"/>
    <w:rsid w:val="00912C00"/>
    <w:rsid w:val="00932C01"/>
    <w:rsid w:val="00963697"/>
    <w:rsid w:val="00986DC8"/>
    <w:rsid w:val="009C3D24"/>
    <w:rsid w:val="00A172F5"/>
    <w:rsid w:val="00A22031"/>
    <w:rsid w:val="00A55343"/>
    <w:rsid w:val="00A55555"/>
    <w:rsid w:val="00A97309"/>
    <w:rsid w:val="00A97DF7"/>
    <w:rsid w:val="00AB3369"/>
    <w:rsid w:val="00AC2750"/>
    <w:rsid w:val="00AD2327"/>
    <w:rsid w:val="00AE28ED"/>
    <w:rsid w:val="00B10297"/>
    <w:rsid w:val="00B549E0"/>
    <w:rsid w:val="00B86D34"/>
    <w:rsid w:val="00BE000F"/>
    <w:rsid w:val="00BE1368"/>
    <w:rsid w:val="00BE3CDC"/>
    <w:rsid w:val="00C035A9"/>
    <w:rsid w:val="00C2001B"/>
    <w:rsid w:val="00C719C0"/>
    <w:rsid w:val="00C8104A"/>
    <w:rsid w:val="00C811B4"/>
    <w:rsid w:val="00CA7107"/>
    <w:rsid w:val="00CC16CD"/>
    <w:rsid w:val="00CC46E5"/>
    <w:rsid w:val="00CC7E7C"/>
    <w:rsid w:val="00CD493B"/>
    <w:rsid w:val="00D04473"/>
    <w:rsid w:val="00D50A4E"/>
    <w:rsid w:val="00D8138C"/>
    <w:rsid w:val="00DA138D"/>
    <w:rsid w:val="00DB5BF1"/>
    <w:rsid w:val="00DB68AB"/>
    <w:rsid w:val="00DC523B"/>
    <w:rsid w:val="00DF6BB0"/>
    <w:rsid w:val="00E009C7"/>
    <w:rsid w:val="00E65FCA"/>
    <w:rsid w:val="00E7756A"/>
    <w:rsid w:val="00E85677"/>
    <w:rsid w:val="00EA0B01"/>
    <w:rsid w:val="00EA6AD7"/>
    <w:rsid w:val="00ED407F"/>
    <w:rsid w:val="00ED636C"/>
    <w:rsid w:val="00EF39C4"/>
    <w:rsid w:val="00EF598D"/>
    <w:rsid w:val="00F11430"/>
    <w:rsid w:val="00F11444"/>
    <w:rsid w:val="00F26007"/>
    <w:rsid w:val="00F74ACE"/>
    <w:rsid w:val="00F9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E0A1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C49"/>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A1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1C49"/>
    <w:rPr>
      <w:rFonts w:asciiTheme="majorHAnsi" w:eastAsiaTheme="majorEastAsia" w:hAnsiTheme="majorHAnsi" w:cstheme="majorBidi"/>
      <w:i/>
      <w:iCs/>
      <w:color w:val="4F81BD" w:themeColor="accent1"/>
      <w:spacing w:val="15"/>
      <w:lang w:val="en-GB"/>
    </w:rPr>
  </w:style>
  <w:style w:type="paragraph" w:styleId="ListParagraph">
    <w:name w:val="List Paragraph"/>
    <w:basedOn w:val="Normal"/>
    <w:uiPriority w:val="34"/>
    <w:qFormat/>
    <w:rsid w:val="007A1C49"/>
    <w:pPr>
      <w:ind w:left="720"/>
      <w:contextualSpacing/>
    </w:pPr>
  </w:style>
  <w:style w:type="character" w:styleId="Hyperlink">
    <w:name w:val="Hyperlink"/>
    <w:basedOn w:val="DefaultParagraphFont"/>
    <w:uiPriority w:val="99"/>
    <w:unhideWhenUsed/>
    <w:rsid w:val="007A1C49"/>
    <w:rPr>
      <w:color w:val="0000FF"/>
      <w:u w:val="single"/>
    </w:rPr>
  </w:style>
  <w:style w:type="paragraph" w:styleId="NormalWeb">
    <w:name w:val="Normal (Web)"/>
    <w:basedOn w:val="Normal"/>
    <w:uiPriority w:val="99"/>
    <w:unhideWhenUsed/>
    <w:rsid w:val="007A1C49"/>
    <w:rPr>
      <w:rFonts w:ascii="Times New Roman" w:eastAsiaTheme="minorHAnsi" w:hAnsi="Times New Roman" w:cs="Times New Roman"/>
      <w:lang w:eastAsia="en-GB"/>
    </w:rPr>
  </w:style>
  <w:style w:type="character" w:styleId="CommentReference">
    <w:name w:val="annotation reference"/>
    <w:basedOn w:val="DefaultParagraphFont"/>
    <w:uiPriority w:val="99"/>
    <w:semiHidden/>
    <w:unhideWhenUsed/>
    <w:rsid w:val="007A1C49"/>
    <w:rPr>
      <w:sz w:val="18"/>
      <w:szCs w:val="18"/>
    </w:rPr>
  </w:style>
  <w:style w:type="paragraph" w:styleId="CommentText">
    <w:name w:val="annotation text"/>
    <w:basedOn w:val="Normal"/>
    <w:link w:val="CommentTextChar"/>
    <w:uiPriority w:val="99"/>
    <w:unhideWhenUsed/>
    <w:rsid w:val="007A1C49"/>
  </w:style>
  <w:style w:type="character" w:customStyle="1" w:styleId="CommentTextChar">
    <w:name w:val="Comment Text Char"/>
    <w:basedOn w:val="DefaultParagraphFont"/>
    <w:link w:val="CommentText"/>
    <w:uiPriority w:val="99"/>
    <w:rsid w:val="007A1C49"/>
    <w:rPr>
      <w:lang w:val="en-GB"/>
    </w:rPr>
  </w:style>
  <w:style w:type="paragraph" w:styleId="BalloonText">
    <w:name w:val="Balloon Text"/>
    <w:basedOn w:val="Normal"/>
    <w:link w:val="BalloonTextChar"/>
    <w:uiPriority w:val="99"/>
    <w:semiHidden/>
    <w:unhideWhenUsed/>
    <w:rsid w:val="007A1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C49"/>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A7107"/>
    <w:rPr>
      <w:b/>
      <w:bCs/>
      <w:sz w:val="20"/>
      <w:szCs w:val="20"/>
    </w:rPr>
  </w:style>
  <w:style w:type="character" w:customStyle="1" w:styleId="CommentSubjectChar">
    <w:name w:val="Comment Subject Char"/>
    <w:basedOn w:val="CommentTextChar"/>
    <w:link w:val="CommentSubject"/>
    <w:uiPriority w:val="99"/>
    <w:semiHidden/>
    <w:rsid w:val="00CA7107"/>
    <w:rPr>
      <w:b/>
      <w:bCs/>
      <w:sz w:val="20"/>
      <w:szCs w:val="20"/>
      <w:lang w:val="en-GB"/>
    </w:r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rPr>
      <w:lang w:val="en-GB"/>
    </w:rPr>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rPr>
      <w:lang w:val="en-GB"/>
    </w:rPr>
  </w:style>
  <w:style w:type="table" w:styleId="TableGrid">
    <w:name w:val="Table Grid"/>
    <w:basedOn w:val="TableNormal"/>
    <w:uiPriority w:val="59"/>
    <w:rsid w:val="0091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27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1C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1C49"/>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A1C4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1C49"/>
    <w:rPr>
      <w:rFonts w:asciiTheme="majorHAnsi" w:eastAsiaTheme="majorEastAsia" w:hAnsiTheme="majorHAnsi" w:cstheme="majorBidi"/>
      <w:i/>
      <w:iCs/>
      <w:color w:val="4F81BD" w:themeColor="accent1"/>
      <w:spacing w:val="15"/>
      <w:lang w:val="en-GB"/>
    </w:rPr>
  </w:style>
  <w:style w:type="paragraph" w:styleId="ListParagraph">
    <w:name w:val="List Paragraph"/>
    <w:basedOn w:val="Normal"/>
    <w:uiPriority w:val="34"/>
    <w:qFormat/>
    <w:rsid w:val="007A1C49"/>
    <w:pPr>
      <w:ind w:left="720"/>
      <w:contextualSpacing/>
    </w:pPr>
  </w:style>
  <w:style w:type="character" w:styleId="Hyperlink">
    <w:name w:val="Hyperlink"/>
    <w:basedOn w:val="DefaultParagraphFont"/>
    <w:uiPriority w:val="99"/>
    <w:unhideWhenUsed/>
    <w:rsid w:val="007A1C49"/>
    <w:rPr>
      <w:color w:val="0000FF"/>
      <w:u w:val="single"/>
    </w:rPr>
  </w:style>
  <w:style w:type="paragraph" w:styleId="NormalWeb">
    <w:name w:val="Normal (Web)"/>
    <w:basedOn w:val="Normal"/>
    <w:uiPriority w:val="99"/>
    <w:unhideWhenUsed/>
    <w:rsid w:val="007A1C49"/>
    <w:rPr>
      <w:rFonts w:ascii="Times New Roman" w:eastAsiaTheme="minorHAnsi" w:hAnsi="Times New Roman" w:cs="Times New Roman"/>
      <w:lang w:eastAsia="en-GB"/>
    </w:rPr>
  </w:style>
  <w:style w:type="character" w:styleId="CommentReference">
    <w:name w:val="annotation reference"/>
    <w:basedOn w:val="DefaultParagraphFont"/>
    <w:uiPriority w:val="99"/>
    <w:semiHidden/>
    <w:unhideWhenUsed/>
    <w:rsid w:val="007A1C49"/>
    <w:rPr>
      <w:sz w:val="18"/>
      <w:szCs w:val="18"/>
    </w:rPr>
  </w:style>
  <w:style w:type="paragraph" w:styleId="CommentText">
    <w:name w:val="annotation text"/>
    <w:basedOn w:val="Normal"/>
    <w:link w:val="CommentTextChar"/>
    <w:uiPriority w:val="99"/>
    <w:unhideWhenUsed/>
    <w:rsid w:val="007A1C49"/>
  </w:style>
  <w:style w:type="character" w:customStyle="1" w:styleId="CommentTextChar">
    <w:name w:val="Comment Text Char"/>
    <w:basedOn w:val="DefaultParagraphFont"/>
    <w:link w:val="CommentText"/>
    <w:uiPriority w:val="99"/>
    <w:rsid w:val="007A1C49"/>
    <w:rPr>
      <w:lang w:val="en-GB"/>
    </w:rPr>
  </w:style>
  <w:style w:type="paragraph" w:styleId="BalloonText">
    <w:name w:val="Balloon Text"/>
    <w:basedOn w:val="Normal"/>
    <w:link w:val="BalloonTextChar"/>
    <w:uiPriority w:val="99"/>
    <w:semiHidden/>
    <w:unhideWhenUsed/>
    <w:rsid w:val="007A1C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C49"/>
    <w:rPr>
      <w:rFonts w:ascii="Lucida Grande"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CA7107"/>
    <w:rPr>
      <w:b/>
      <w:bCs/>
      <w:sz w:val="20"/>
      <w:szCs w:val="20"/>
    </w:rPr>
  </w:style>
  <w:style w:type="character" w:customStyle="1" w:styleId="CommentSubjectChar">
    <w:name w:val="Comment Subject Char"/>
    <w:basedOn w:val="CommentTextChar"/>
    <w:link w:val="CommentSubject"/>
    <w:uiPriority w:val="99"/>
    <w:semiHidden/>
    <w:rsid w:val="00CA7107"/>
    <w:rPr>
      <w:b/>
      <w:bCs/>
      <w:sz w:val="20"/>
      <w:szCs w:val="20"/>
      <w:lang w:val="en-GB"/>
    </w:rPr>
  </w:style>
  <w:style w:type="paragraph" w:styleId="Header">
    <w:name w:val="header"/>
    <w:basedOn w:val="Normal"/>
    <w:link w:val="HeaderChar"/>
    <w:uiPriority w:val="99"/>
    <w:unhideWhenUsed/>
    <w:rsid w:val="00CA7107"/>
    <w:pPr>
      <w:tabs>
        <w:tab w:val="center" w:pos="4320"/>
        <w:tab w:val="right" w:pos="8640"/>
      </w:tabs>
    </w:pPr>
  </w:style>
  <w:style w:type="character" w:customStyle="1" w:styleId="HeaderChar">
    <w:name w:val="Header Char"/>
    <w:basedOn w:val="DefaultParagraphFont"/>
    <w:link w:val="Header"/>
    <w:uiPriority w:val="99"/>
    <w:rsid w:val="00CA7107"/>
    <w:rPr>
      <w:lang w:val="en-GB"/>
    </w:rPr>
  </w:style>
  <w:style w:type="paragraph" w:styleId="Footer">
    <w:name w:val="footer"/>
    <w:basedOn w:val="Normal"/>
    <w:link w:val="FooterChar"/>
    <w:uiPriority w:val="99"/>
    <w:unhideWhenUsed/>
    <w:rsid w:val="00CA7107"/>
    <w:pPr>
      <w:tabs>
        <w:tab w:val="center" w:pos="4320"/>
        <w:tab w:val="right" w:pos="8640"/>
      </w:tabs>
    </w:pPr>
  </w:style>
  <w:style w:type="character" w:customStyle="1" w:styleId="FooterChar">
    <w:name w:val="Footer Char"/>
    <w:basedOn w:val="DefaultParagraphFont"/>
    <w:link w:val="Footer"/>
    <w:uiPriority w:val="99"/>
    <w:rsid w:val="00CA7107"/>
    <w:rPr>
      <w:lang w:val="en-GB"/>
    </w:rPr>
  </w:style>
  <w:style w:type="table" w:styleId="TableGrid">
    <w:name w:val="Table Grid"/>
    <w:basedOn w:val="TableNormal"/>
    <w:uiPriority w:val="59"/>
    <w:rsid w:val="00911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4483">
      <w:bodyDiv w:val="1"/>
      <w:marLeft w:val="0"/>
      <w:marRight w:val="0"/>
      <w:marTop w:val="0"/>
      <w:marBottom w:val="0"/>
      <w:divBdr>
        <w:top w:val="none" w:sz="0" w:space="0" w:color="auto"/>
        <w:left w:val="none" w:sz="0" w:space="0" w:color="auto"/>
        <w:bottom w:val="none" w:sz="0" w:space="0" w:color="auto"/>
        <w:right w:val="none" w:sz="0" w:space="0" w:color="auto"/>
      </w:divBdr>
    </w:div>
    <w:div w:id="669522747">
      <w:bodyDiv w:val="1"/>
      <w:marLeft w:val="0"/>
      <w:marRight w:val="0"/>
      <w:marTop w:val="0"/>
      <w:marBottom w:val="0"/>
      <w:divBdr>
        <w:top w:val="none" w:sz="0" w:space="0" w:color="auto"/>
        <w:left w:val="none" w:sz="0" w:space="0" w:color="auto"/>
        <w:bottom w:val="none" w:sz="0" w:space="0" w:color="auto"/>
        <w:right w:val="none" w:sz="0" w:space="0" w:color="auto"/>
      </w:divBdr>
    </w:div>
    <w:div w:id="1478835787">
      <w:bodyDiv w:val="1"/>
      <w:marLeft w:val="0"/>
      <w:marRight w:val="0"/>
      <w:marTop w:val="0"/>
      <w:marBottom w:val="0"/>
      <w:divBdr>
        <w:top w:val="none" w:sz="0" w:space="0" w:color="auto"/>
        <w:left w:val="none" w:sz="0" w:space="0" w:color="auto"/>
        <w:bottom w:val="none" w:sz="0" w:space="0" w:color="auto"/>
        <w:right w:val="none" w:sz="0" w:space="0" w:color="auto"/>
      </w:divBdr>
    </w:div>
    <w:div w:id="1583565402">
      <w:bodyDiv w:val="1"/>
      <w:marLeft w:val="0"/>
      <w:marRight w:val="0"/>
      <w:marTop w:val="0"/>
      <w:marBottom w:val="0"/>
      <w:divBdr>
        <w:top w:val="none" w:sz="0" w:space="0" w:color="auto"/>
        <w:left w:val="none" w:sz="0" w:space="0" w:color="auto"/>
        <w:bottom w:val="none" w:sz="0" w:space="0" w:color="auto"/>
        <w:right w:val="none" w:sz="0" w:space="0" w:color="auto"/>
      </w:divBdr>
    </w:div>
    <w:div w:id="1671786763">
      <w:bodyDiv w:val="1"/>
      <w:marLeft w:val="0"/>
      <w:marRight w:val="0"/>
      <w:marTop w:val="0"/>
      <w:marBottom w:val="0"/>
      <w:divBdr>
        <w:top w:val="none" w:sz="0" w:space="0" w:color="auto"/>
        <w:left w:val="none" w:sz="0" w:space="0" w:color="auto"/>
        <w:bottom w:val="none" w:sz="0" w:space="0" w:color="auto"/>
        <w:right w:val="none" w:sz="0" w:space="0" w:color="auto"/>
      </w:divBdr>
    </w:div>
    <w:div w:id="1908954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ata-psst.blogspot.co.uk/2016/03/seminar-4-postion-statement-dr-rocco.html" TargetMode="External"/><Relationship Id="rId21" Type="http://schemas.openxmlformats.org/officeDocument/2006/relationships/hyperlink" Target="https://www.youtube.com/watch?v=nrhOqkmRjEg" TargetMode="External"/><Relationship Id="rId22" Type="http://schemas.openxmlformats.org/officeDocument/2006/relationships/hyperlink" Target="http://data-psst.blogspot.co.uk/2016/03/seminar-5-position-statement-andrew.html" TargetMode="External"/><Relationship Id="rId23" Type="http://schemas.openxmlformats.org/officeDocument/2006/relationships/hyperlink" Target="http://data-psst.blogspot.co.uk/2016/03/seminar-5-position-statement-matthew.html" TargetMode="External"/><Relationship Id="rId24" Type="http://schemas.openxmlformats.org/officeDocument/2006/relationships/hyperlink" Target="https://www.baltdefcol.org/?id=49" TargetMode="External"/><Relationship Id="rId25" Type="http://schemas.openxmlformats.org/officeDocument/2006/relationships/hyperlink" Target="http://www.statewatch.org/" TargetMode="External"/><Relationship Id="rId26" Type="http://schemas.openxmlformats.org/officeDocument/2006/relationships/hyperlink" Target="http://data-psst.blogspot.co.uk/2016/03/seminar-5-position-statement-steve.html" TargetMode="External"/><Relationship Id="rId27" Type="http://schemas.openxmlformats.org/officeDocument/2006/relationships/hyperlink" Target="http://data-psst.blogspot.co.uk/2016/03/seminar-5-position-statement-dr-gilad.html" TargetMode="External"/><Relationship Id="rId28" Type="http://schemas.openxmlformats.org/officeDocument/2006/relationships/hyperlink" Target="http://data-psst.blogspot.co.uk/2016/03/seminar-5-position-statement-prof-mark.html" TargetMode="External"/><Relationship Id="rId29" Type="http://schemas.openxmlformats.org/officeDocument/2006/relationships/hyperlink" Target="http://data-psst.blogspot.co.uk/2016/03/seminar-5-position-statement-pete-gill.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ico.org.uk/" TargetMode="External"/><Relationship Id="rId31" Type="http://schemas.openxmlformats.org/officeDocument/2006/relationships/hyperlink" Target="http://data-psst.blogspot.co.uk/2016/03/seminar-5-position-statement-lachlan.html" TargetMode="External"/><Relationship Id="rId32" Type="http://schemas.openxmlformats.org/officeDocument/2006/relationships/hyperlink" Target="http://data-psst.blogspot.co.uk/2016/03/seminar-5-position-statement-yuwei-lin.html"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data-psst.blogspot.co.uk/2016/03/seminar-5-position-statement-yvonne.html" TargetMode="External"/><Relationship Id="rId34" Type="http://schemas.openxmlformats.org/officeDocument/2006/relationships/hyperlink" Target="http://data-psst.blogspot.co.uk/2016/03/seminar-5-position-statement-paul.html" TargetMode="External"/><Relationship Id="rId35" Type="http://schemas.openxmlformats.org/officeDocument/2006/relationships/hyperlink" Target="http://data-psst.blogspot.co.uk/2016/03/seminar-5-position-statement-grace-eden.html" TargetMode="External"/><Relationship Id="rId36" Type="http://schemas.openxmlformats.org/officeDocument/2006/relationships/header" Target="header1.xml"/><Relationship Id="rId10" Type="http://schemas.openxmlformats.org/officeDocument/2006/relationships/hyperlink" Target="http://data-psst.bangor.ac.uk/index.php.en" TargetMode="External"/><Relationship Id="rId11" Type="http://schemas.openxmlformats.org/officeDocument/2006/relationships/hyperlink" Target="http://data-psst.blogspot.co.uk/2016/03/resistance-to-state-mass-surveillance.html" TargetMode="External"/><Relationship Id="rId12" Type="http://schemas.openxmlformats.org/officeDocument/2006/relationships/hyperlink" Target="http://data-psst.blogspot.co.uk/2016/03/seminar-5-position-statement-dr.html" TargetMode="External"/><Relationship Id="rId13" Type="http://schemas.openxmlformats.org/officeDocument/2006/relationships/hyperlink" Target="http://data-psst.bangor.ac.uk/policy.php.en" TargetMode="External"/><Relationship Id="rId14" Type="http://schemas.openxmlformats.org/officeDocument/2006/relationships/hyperlink" Target="http://data-psst.bangor.ac.uk/policy.php.en" TargetMode="External"/><Relationship Id="rId15" Type="http://schemas.openxmlformats.org/officeDocument/2006/relationships/hyperlink" Target="http://data-psst.bangor.ac.uk/policy.php.en" TargetMode="External"/><Relationship Id="rId16" Type="http://schemas.openxmlformats.org/officeDocument/2006/relationships/hyperlink" Target="http://data-psst.bangor.ac.uk/policy.php.en" TargetMode="External"/><Relationship Id="rId17" Type="http://schemas.openxmlformats.org/officeDocument/2006/relationships/hyperlink" Target="http://data-psst.blogspot.co.uk/2016/03/seminar-5-tackling-transparency-beyond.html" TargetMode="External"/><Relationship Id="rId18" Type="http://schemas.openxmlformats.org/officeDocument/2006/relationships/hyperlink" Target="http://data-psst.blogspot.co.uk/2016/03/seminar-5-position-statement-prof-peter.html" TargetMode="External"/><Relationship Id="rId19" Type="http://schemas.openxmlformats.org/officeDocument/2006/relationships/hyperlink" Target="https://www.iiss.org/en/persons/eneken-s-tikk-ringas" TargetMode="External"/><Relationship Id="rId37" Type="http://schemas.openxmlformats.org/officeDocument/2006/relationships/header" Target="header2.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fontTable" Target="fontTable.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data-psst.bangor.ac.uk/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1950</Words>
  <Characters>12384</Characters>
  <Application>Microsoft Macintosh Word</Application>
  <DocSecurity>0</DocSecurity>
  <Lines>187</Lines>
  <Paragraphs>35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McStay</dc:creator>
  <cp:lastModifiedBy>Vian Bakir</cp:lastModifiedBy>
  <cp:revision>3</cp:revision>
  <dcterms:created xsi:type="dcterms:W3CDTF">2016-04-22T15:54:00Z</dcterms:created>
  <dcterms:modified xsi:type="dcterms:W3CDTF">2016-04-22T16:00:00Z</dcterms:modified>
</cp:coreProperties>
</file>